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98722" w14:textId="77777777" w:rsidR="009F12D3" w:rsidRDefault="00FD66DE" w:rsidP="004345E5">
      <w:pPr>
        <w:pStyle w:val="Footer"/>
        <w:tabs>
          <w:tab w:val="clear" w:pos="4153"/>
          <w:tab w:val="clear" w:pos="8306"/>
        </w:tabs>
        <w:ind w:right="-625"/>
        <w:jc w:val="right"/>
        <w:rPr>
          <w:b/>
          <w:bCs/>
          <w:u w:val="single"/>
        </w:rPr>
      </w:pPr>
      <w:r>
        <w:rPr>
          <w:bCs/>
          <w:noProof/>
          <w:lang w:eastAsia="en-GB"/>
        </w:rPr>
        <w:drawing>
          <wp:anchor distT="0" distB="0" distL="114300" distR="114300" simplePos="0" relativeHeight="251658240" behindDoc="1" locked="0" layoutInCell="1" allowOverlap="1" wp14:anchorId="08729DEC" wp14:editId="4091261B">
            <wp:simplePos x="0" y="0"/>
            <wp:positionH relativeFrom="column">
              <wp:posOffset>3549650</wp:posOffset>
            </wp:positionH>
            <wp:positionV relativeFrom="paragraph">
              <wp:posOffset>-330200</wp:posOffset>
            </wp:positionV>
            <wp:extent cx="2181225" cy="552450"/>
            <wp:effectExtent l="0" t="0" r="9525" b="0"/>
            <wp:wrapNone/>
            <wp:docPr id="1" name="Picture 1" descr="ba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552450"/>
                    </a:xfrm>
                    <a:prstGeom prst="rect">
                      <a:avLst/>
                    </a:prstGeom>
                    <a:noFill/>
                    <a:ln>
                      <a:noFill/>
                    </a:ln>
                  </pic:spPr>
                </pic:pic>
              </a:graphicData>
            </a:graphic>
          </wp:anchor>
        </w:drawing>
      </w:r>
    </w:p>
    <w:p w14:paraId="2098A48B" w14:textId="77777777" w:rsidR="00275492" w:rsidRDefault="00275492" w:rsidP="00256AC5">
      <w:pPr>
        <w:pStyle w:val="Footer"/>
        <w:tabs>
          <w:tab w:val="clear" w:pos="4153"/>
          <w:tab w:val="clear" w:pos="8306"/>
        </w:tabs>
        <w:jc w:val="center"/>
        <w:rPr>
          <w:b/>
          <w:bCs/>
          <w:u w:val="single"/>
        </w:rPr>
      </w:pPr>
    </w:p>
    <w:p w14:paraId="31061DCC" w14:textId="7FF97D67" w:rsidR="0043226E" w:rsidRPr="00AC7C14" w:rsidRDefault="00275492" w:rsidP="00256AC5">
      <w:pPr>
        <w:pStyle w:val="Footer"/>
        <w:tabs>
          <w:tab w:val="clear" w:pos="4153"/>
          <w:tab w:val="clear" w:pos="8306"/>
        </w:tabs>
        <w:jc w:val="center"/>
        <w:rPr>
          <w:b/>
          <w:bCs/>
          <w:sz w:val="32"/>
          <w:szCs w:val="32"/>
          <w:u w:val="single"/>
        </w:rPr>
      </w:pPr>
      <w:r w:rsidRPr="00AC7C14">
        <w:rPr>
          <w:b/>
          <w:bCs/>
          <w:sz w:val="32"/>
          <w:szCs w:val="32"/>
          <w:u w:val="single"/>
        </w:rPr>
        <w:t>Making Your Own Way Home</w:t>
      </w:r>
      <w:r w:rsidR="00256AC5" w:rsidRPr="00AC7C14">
        <w:rPr>
          <w:b/>
          <w:bCs/>
          <w:sz w:val="32"/>
          <w:szCs w:val="32"/>
          <w:u w:val="single"/>
        </w:rPr>
        <w:t xml:space="preserve">: </w:t>
      </w:r>
      <w:r w:rsidR="00FD66DE" w:rsidRPr="00AC7C14">
        <w:rPr>
          <w:b/>
          <w:bCs/>
          <w:sz w:val="32"/>
          <w:szCs w:val="32"/>
          <w:u w:val="single"/>
        </w:rPr>
        <w:t>2019/20</w:t>
      </w:r>
    </w:p>
    <w:p w14:paraId="52B1F998" w14:textId="77777777" w:rsidR="0043226E" w:rsidRDefault="0043226E">
      <w:pPr>
        <w:pStyle w:val="Footer"/>
        <w:tabs>
          <w:tab w:val="clear" w:pos="4153"/>
          <w:tab w:val="clear" w:pos="8306"/>
        </w:tabs>
      </w:pPr>
    </w:p>
    <w:p w14:paraId="5ABFEBE3" w14:textId="65F78A1F" w:rsidR="00161910" w:rsidRDefault="001B63AC">
      <w:pPr>
        <w:pStyle w:val="Footer"/>
        <w:tabs>
          <w:tab w:val="clear" w:pos="4153"/>
          <w:tab w:val="clear" w:pos="8306"/>
        </w:tabs>
        <w:rPr>
          <w:bCs/>
          <w:sz w:val="22"/>
          <w:szCs w:val="22"/>
        </w:rPr>
      </w:pPr>
      <w:r>
        <w:rPr>
          <w:bCs/>
          <w:sz w:val="22"/>
          <w:szCs w:val="22"/>
        </w:rPr>
        <w:t>Your</w:t>
      </w:r>
      <w:r w:rsidR="002A13AD" w:rsidRPr="00DE7D2C">
        <w:rPr>
          <w:bCs/>
          <w:sz w:val="22"/>
          <w:szCs w:val="22"/>
        </w:rPr>
        <w:t xml:space="preserve"> Gateway from Antarctica </w:t>
      </w:r>
      <w:r>
        <w:rPr>
          <w:bCs/>
          <w:sz w:val="22"/>
          <w:szCs w:val="22"/>
        </w:rPr>
        <w:t>would</w:t>
      </w:r>
      <w:r w:rsidR="002A13AD" w:rsidRPr="00DE7D2C">
        <w:rPr>
          <w:bCs/>
          <w:sz w:val="22"/>
          <w:szCs w:val="22"/>
        </w:rPr>
        <w:t xml:space="preserve"> </w:t>
      </w:r>
      <w:r w:rsidR="00AC7C14">
        <w:rPr>
          <w:bCs/>
          <w:sz w:val="22"/>
          <w:szCs w:val="22"/>
        </w:rPr>
        <w:t xml:space="preserve">usually </w:t>
      </w:r>
      <w:r>
        <w:rPr>
          <w:bCs/>
          <w:sz w:val="22"/>
          <w:szCs w:val="22"/>
        </w:rPr>
        <w:t xml:space="preserve">be </w:t>
      </w:r>
      <w:r w:rsidR="00AC7C14">
        <w:rPr>
          <w:bCs/>
          <w:sz w:val="22"/>
          <w:szCs w:val="22"/>
        </w:rPr>
        <w:t xml:space="preserve">either </w:t>
      </w:r>
      <w:r w:rsidR="002A13AD" w:rsidRPr="00DE7D2C">
        <w:rPr>
          <w:bCs/>
          <w:sz w:val="22"/>
          <w:szCs w:val="22"/>
        </w:rPr>
        <w:t>Falkland Islands</w:t>
      </w:r>
      <w:r w:rsidR="00BB17E2">
        <w:rPr>
          <w:bCs/>
          <w:sz w:val="22"/>
          <w:szCs w:val="22"/>
        </w:rPr>
        <w:t xml:space="preserve"> (FI)</w:t>
      </w:r>
      <w:r w:rsidR="00275492">
        <w:rPr>
          <w:bCs/>
          <w:sz w:val="22"/>
          <w:szCs w:val="22"/>
        </w:rPr>
        <w:t>,</w:t>
      </w:r>
      <w:r w:rsidR="002A13AD" w:rsidRPr="00DE7D2C">
        <w:rPr>
          <w:bCs/>
          <w:sz w:val="22"/>
          <w:szCs w:val="22"/>
        </w:rPr>
        <w:t xml:space="preserve"> Punta Arenas</w:t>
      </w:r>
      <w:r w:rsidR="00275492">
        <w:rPr>
          <w:bCs/>
          <w:sz w:val="22"/>
          <w:szCs w:val="22"/>
        </w:rPr>
        <w:t xml:space="preserve"> or Cape Town.</w:t>
      </w:r>
    </w:p>
    <w:p w14:paraId="0FC948EC" w14:textId="77777777" w:rsidR="00161910" w:rsidRDefault="00161910">
      <w:pPr>
        <w:pStyle w:val="Footer"/>
        <w:tabs>
          <w:tab w:val="clear" w:pos="4153"/>
          <w:tab w:val="clear" w:pos="8306"/>
        </w:tabs>
        <w:rPr>
          <w:bCs/>
          <w:sz w:val="22"/>
          <w:szCs w:val="22"/>
        </w:rPr>
      </w:pPr>
    </w:p>
    <w:p w14:paraId="37FF36F7" w14:textId="36907621" w:rsidR="002A13AD" w:rsidRPr="00DE7D2C" w:rsidRDefault="00DE7D2C">
      <w:pPr>
        <w:pStyle w:val="Footer"/>
        <w:tabs>
          <w:tab w:val="clear" w:pos="4153"/>
          <w:tab w:val="clear" w:pos="8306"/>
        </w:tabs>
        <w:rPr>
          <w:bCs/>
          <w:sz w:val="22"/>
          <w:szCs w:val="22"/>
        </w:rPr>
      </w:pPr>
      <w:r>
        <w:rPr>
          <w:bCs/>
          <w:sz w:val="22"/>
          <w:szCs w:val="22"/>
        </w:rPr>
        <w:t>At the end of your work</w:t>
      </w:r>
      <w:r w:rsidR="00161910">
        <w:rPr>
          <w:bCs/>
          <w:sz w:val="22"/>
          <w:szCs w:val="22"/>
        </w:rPr>
        <w:t xml:space="preserve"> in Antarctica</w:t>
      </w:r>
      <w:r>
        <w:rPr>
          <w:bCs/>
          <w:sz w:val="22"/>
          <w:szCs w:val="22"/>
        </w:rPr>
        <w:t xml:space="preserve">, </w:t>
      </w:r>
      <w:r w:rsidR="002A13AD" w:rsidRPr="00DE7D2C">
        <w:rPr>
          <w:bCs/>
          <w:sz w:val="22"/>
          <w:szCs w:val="22"/>
        </w:rPr>
        <w:t xml:space="preserve">BAS will </w:t>
      </w:r>
      <w:r w:rsidR="002B77A2">
        <w:rPr>
          <w:bCs/>
          <w:sz w:val="22"/>
          <w:szCs w:val="22"/>
        </w:rPr>
        <w:t>transport</w:t>
      </w:r>
      <w:r w:rsidR="002A13AD" w:rsidRPr="00DE7D2C">
        <w:rPr>
          <w:bCs/>
          <w:sz w:val="22"/>
          <w:szCs w:val="22"/>
        </w:rPr>
        <w:t xml:space="preserve"> you from Antarctica to </w:t>
      </w:r>
      <w:r w:rsidR="004B294B">
        <w:rPr>
          <w:bCs/>
          <w:sz w:val="22"/>
          <w:szCs w:val="22"/>
        </w:rPr>
        <w:t>a</w:t>
      </w:r>
      <w:r w:rsidR="002A13AD" w:rsidRPr="00DE7D2C">
        <w:rPr>
          <w:bCs/>
          <w:sz w:val="22"/>
          <w:szCs w:val="22"/>
        </w:rPr>
        <w:t xml:space="preserve"> Gateway and will also make arrangements from </w:t>
      </w:r>
      <w:r w:rsidR="00275492">
        <w:rPr>
          <w:bCs/>
          <w:sz w:val="22"/>
          <w:szCs w:val="22"/>
        </w:rPr>
        <w:t>the</w:t>
      </w:r>
      <w:r w:rsidR="002A13AD" w:rsidRPr="00DE7D2C">
        <w:rPr>
          <w:bCs/>
          <w:sz w:val="22"/>
          <w:szCs w:val="22"/>
        </w:rPr>
        <w:t xml:space="preserve"> Gateway directly to </w:t>
      </w:r>
      <w:r w:rsidR="004B294B">
        <w:rPr>
          <w:bCs/>
          <w:sz w:val="22"/>
          <w:szCs w:val="22"/>
        </w:rPr>
        <w:t xml:space="preserve">the </w:t>
      </w:r>
      <w:r w:rsidR="002A13AD" w:rsidRPr="00DE7D2C">
        <w:rPr>
          <w:bCs/>
          <w:sz w:val="22"/>
          <w:szCs w:val="22"/>
        </w:rPr>
        <w:t xml:space="preserve">UK.  However, you </w:t>
      </w:r>
      <w:r>
        <w:rPr>
          <w:bCs/>
          <w:sz w:val="22"/>
          <w:szCs w:val="22"/>
        </w:rPr>
        <w:t xml:space="preserve">do </w:t>
      </w:r>
      <w:r w:rsidR="002A13AD" w:rsidRPr="00DE7D2C">
        <w:rPr>
          <w:bCs/>
          <w:sz w:val="22"/>
          <w:szCs w:val="22"/>
        </w:rPr>
        <w:t>have the option of making your own way home from</w:t>
      </w:r>
      <w:r w:rsidR="00AC7C14">
        <w:rPr>
          <w:bCs/>
          <w:sz w:val="22"/>
          <w:szCs w:val="22"/>
        </w:rPr>
        <w:t xml:space="preserve"> the</w:t>
      </w:r>
      <w:r w:rsidR="002A13AD" w:rsidRPr="00DE7D2C">
        <w:rPr>
          <w:bCs/>
          <w:sz w:val="22"/>
          <w:szCs w:val="22"/>
        </w:rPr>
        <w:t xml:space="preserve"> Gateway.</w:t>
      </w:r>
    </w:p>
    <w:p w14:paraId="54EC622B" w14:textId="77777777" w:rsidR="002A13AD" w:rsidRPr="00DE7D2C" w:rsidRDefault="002A13AD">
      <w:pPr>
        <w:pStyle w:val="Footer"/>
        <w:tabs>
          <w:tab w:val="clear" w:pos="4153"/>
          <w:tab w:val="clear" w:pos="8306"/>
        </w:tabs>
        <w:rPr>
          <w:bCs/>
          <w:sz w:val="22"/>
          <w:szCs w:val="22"/>
        </w:rPr>
      </w:pPr>
    </w:p>
    <w:p w14:paraId="0B7EED8E" w14:textId="77777777" w:rsidR="0043226E" w:rsidRPr="00DE7D2C" w:rsidRDefault="008A74A3">
      <w:pPr>
        <w:pStyle w:val="Footer"/>
        <w:tabs>
          <w:tab w:val="clear" w:pos="4153"/>
          <w:tab w:val="clear" w:pos="8306"/>
        </w:tabs>
        <w:rPr>
          <w:bCs/>
          <w:sz w:val="22"/>
          <w:szCs w:val="22"/>
        </w:rPr>
      </w:pPr>
      <w:r w:rsidRPr="00DE7D2C">
        <w:rPr>
          <w:bCs/>
          <w:sz w:val="22"/>
          <w:szCs w:val="22"/>
        </w:rPr>
        <w:t>The following gives some p</w:t>
      </w:r>
      <w:r w:rsidR="0043226E" w:rsidRPr="00DE7D2C">
        <w:rPr>
          <w:bCs/>
          <w:sz w:val="22"/>
          <w:szCs w:val="22"/>
        </w:rPr>
        <w:t xml:space="preserve">ractical advice and guidance for staff on making </w:t>
      </w:r>
      <w:r w:rsidRPr="00DE7D2C">
        <w:rPr>
          <w:bCs/>
          <w:sz w:val="22"/>
          <w:szCs w:val="22"/>
        </w:rPr>
        <w:t>your</w:t>
      </w:r>
      <w:r w:rsidR="0043226E" w:rsidRPr="00DE7D2C">
        <w:rPr>
          <w:bCs/>
          <w:sz w:val="22"/>
          <w:szCs w:val="22"/>
        </w:rPr>
        <w:t xml:space="preserve"> own travel arrangements when </w:t>
      </w:r>
      <w:r w:rsidRPr="00DE7D2C">
        <w:rPr>
          <w:bCs/>
          <w:sz w:val="22"/>
          <w:szCs w:val="22"/>
        </w:rPr>
        <w:t>you</w:t>
      </w:r>
      <w:r w:rsidR="0043226E" w:rsidRPr="00DE7D2C">
        <w:rPr>
          <w:bCs/>
          <w:sz w:val="22"/>
          <w:szCs w:val="22"/>
        </w:rPr>
        <w:t xml:space="preserve"> have finished working in Antarctica.</w:t>
      </w:r>
    </w:p>
    <w:p w14:paraId="1F6C2393" w14:textId="77777777" w:rsidR="00256AC5" w:rsidRPr="00DE7D2C" w:rsidRDefault="00256AC5">
      <w:pPr>
        <w:pStyle w:val="Footer"/>
        <w:tabs>
          <w:tab w:val="clear" w:pos="4153"/>
          <w:tab w:val="clear" w:pos="8306"/>
        </w:tabs>
        <w:rPr>
          <w:b/>
          <w:bCs/>
          <w:sz w:val="22"/>
          <w:szCs w:val="22"/>
        </w:rPr>
      </w:pPr>
    </w:p>
    <w:p w14:paraId="129D80B8" w14:textId="77777777" w:rsidR="0043226E" w:rsidRPr="00AC7C14" w:rsidRDefault="0043226E">
      <w:pPr>
        <w:pStyle w:val="Footer"/>
        <w:tabs>
          <w:tab w:val="clear" w:pos="4153"/>
          <w:tab w:val="clear" w:pos="8306"/>
        </w:tabs>
        <w:rPr>
          <w:sz w:val="26"/>
          <w:szCs w:val="26"/>
        </w:rPr>
      </w:pPr>
      <w:r w:rsidRPr="00AC7C14">
        <w:rPr>
          <w:b/>
          <w:bCs/>
          <w:sz w:val="26"/>
          <w:szCs w:val="26"/>
        </w:rPr>
        <w:t xml:space="preserve">Q1.  I am thinking of making my own way home.  Will </w:t>
      </w:r>
      <w:r w:rsidR="00DE7D2C" w:rsidRPr="00AC7C14">
        <w:rPr>
          <w:b/>
          <w:bCs/>
          <w:sz w:val="26"/>
          <w:szCs w:val="26"/>
        </w:rPr>
        <w:t>BAS give me any</w:t>
      </w:r>
      <w:r w:rsidRPr="00AC7C14">
        <w:rPr>
          <w:b/>
          <w:bCs/>
          <w:sz w:val="26"/>
          <w:szCs w:val="26"/>
        </w:rPr>
        <w:t xml:space="preserve"> financial help?</w:t>
      </w:r>
    </w:p>
    <w:p w14:paraId="45835D79" w14:textId="77777777" w:rsidR="00AC7C14" w:rsidRPr="002B77A2" w:rsidRDefault="00AC7C14">
      <w:pPr>
        <w:pStyle w:val="Footer"/>
        <w:tabs>
          <w:tab w:val="clear" w:pos="4153"/>
          <w:tab w:val="clear" w:pos="8306"/>
        </w:tabs>
        <w:rPr>
          <w:sz w:val="22"/>
          <w:szCs w:val="22"/>
        </w:rPr>
      </w:pPr>
    </w:p>
    <w:p w14:paraId="56DAF9E2" w14:textId="77777777" w:rsidR="00161910" w:rsidRPr="002B77A2" w:rsidRDefault="00DE7D2C" w:rsidP="00AC7C14">
      <w:pPr>
        <w:pStyle w:val="Footer"/>
        <w:tabs>
          <w:tab w:val="clear" w:pos="4153"/>
          <w:tab w:val="clear" w:pos="8306"/>
        </w:tabs>
        <w:rPr>
          <w:sz w:val="22"/>
          <w:szCs w:val="22"/>
        </w:rPr>
      </w:pPr>
      <w:r w:rsidRPr="002B77A2">
        <w:rPr>
          <w:sz w:val="22"/>
          <w:szCs w:val="22"/>
        </w:rPr>
        <w:t xml:space="preserve">BAS </w:t>
      </w:r>
      <w:r w:rsidR="007420B5" w:rsidRPr="002B77A2">
        <w:rPr>
          <w:sz w:val="22"/>
          <w:szCs w:val="22"/>
        </w:rPr>
        <w:t>has a responsibility to provide you with</w:t>
      </w:r>
      <w:r w:rsidR="0091033D" w:rsidRPr="002B77A2">
        <w:rPr>
          <w:sz w:val="22"/>
          <w:szCs w:val="22"/>
        </w:rPr>
        <w:t xml:space="preserve"> the means to return home from </w:t>
      </w:r>
      <w:r w:rsidR="004B294B" w:rsidRPr="002B77A2">
        <w:rPr>
          <w:sz w:val="22"/>
          <w:szCs w:val="22"/>
        </w:rPr>
        <w:t>a</w:t>
      </w:r>
      <w:r w:rsidR="0091033D" w:rsidRPr="002B77A2">
        <w:rPr>
          <w:sz w:val="22"/>
          <w:szCs w:val="22"/>
        </w:rPr>
        <w:t xml:space="preserve"> Gateway. </w:t>
      </w:r>
      <w:r w:rsidR="003A5F69" w:rsidRPr="002B77A2">
        <w:rPr>
          <w:sz w:val="22"/>
          <w:szCs w:val="22"/>
        </w:rPr>
        <w:t>Gateways can and do</w:t>
      </w:r>
      <w:r w:rsidR="004B294B" w:rsidRPr="002B77A2">
        <w:rPr>
          <w:sz w:val="22"/>
          <w:szCs w:val="22"/>
        </w:rPr>
        <w:t xml:space="preserve"> change due to operational requirements.</w:t>
      </w:r>
      <w:r w:rsidR="0091033D" w:rsidRPr="002B77A2">
        <w:rPr>
          <w:sz w:val="22"/>
          <w:szCs w:val="22"/>
        </w:rPr>
        <w:t xml:space="preserve"> </w:t>
      </w:r>
      <w:r w:rsidR="003A5F69" w:rsidRPr="002B77A2">
        <w:rPr>
          <w:sz w:val="22"/>
          <w:szCs w:val="22"/>
        </w:rPr>
        <w:t>Please be aware of this.</w:t>
      </w:r>
      <w:r w:rsidR="00161910" w:rsidRPr="002B77A2">
        <w:rPr>
          <w:sz w:val="22"/>
          <w:szCs w:val="22"/>
        </w:rPr>
        <w:t xml:space="preserve"> </w:t>
      </w:r>
      <w:r w:rsidR="00C97A13" w:rsidRPr="002B77A2">
        <w:rPr>
          <w:sz w:val="22"/>
          <w:szCs w:val="22"/>
        </w:rPr>
        <w:t xml:space="preserve">Check </w:t>
      </w:r>
      <w:r w:rsidR="0091033D" w:rsidRPr="002B77A2">
        <w:rPr>
          <w:sz w:val="22"/>
          <w:szCs w:val="22"/>
        </w:rPr>
        <w:t>whether</w:t>
      </w:r>
      <w:r w:rsidRPr="002B77A2">
        <w:rPr>
          <w:sz w:val="22"/>
          <w:szCs w:val="22"/>
        </w:rPr>
        <w:t xml:space="preserve"> </w:t>
      </w:r>
      <w:r w:rsidR="00C97A13" w:rsidRPr="002B77A2">
        <w:rPr>
          <w:sz w:val="22"/>
          <w:szCs w:val="22"/>
        </w:rPr>
        <w:t xml:space="preserve">the ticket we issued </w:t>
      </w:r>
      <w:r w:rsidRPr="002B77A2">
        <w:rPr>
          <w:sz w:val="22"/>
          <w:szCs w:val="22"/>
        </w:rPr>
        <w:t xml:space="preserve">to </w:t>
      </w:r>
      <w:r w:rsidR="00C97A13" w:rsidRPr="002B77A2">
        <w:rPr>
          <w:sz w:val="22"/>
          <w:szCs w:val="22"/>
        </w:rPr>
        <w:t xml:space="preserve">you </w:t>
      </w:r>
      <w:r w:rsidR="0091033D" w:rsidRPr="002B77A2">
        <w:rPr>
          <w:sz w:val="22"/>
          <w:szCs w:val="22"/>
        </w:rPr>
        <w:t xml:space="preserve">for the outward journey also </w:t>
      </w:r>
      <w:r w:rsidR="00C97A13" w:rsidRPr="002B77A2">
        <w:rPr>
          <w:sz w:val="22"/>
          <w:szCs w:val="22"/>
        </w:rPr>
        <w:t>cover</w:t>
      </w:r>
      <w:r w:rsidR="00161910" w:rsidRPr="002B77A2">
        <w:rPr>
          <w:sz w:val="22"/>
          <w:szCs w:val="22"/>
        </w:rPr>
        <w:t>s</w:t>
      </w:r>
      <w:r w:rsidR="00C97A13" w:rsidRPr="002B77A2">
        <w:rPr>
          <w:sz w:val="22"/>
          <w:szCs w:val="22"/>
        </w:rPr>
        <w:t xml:space="preserve"> your return journey</w:t>
      </w:r>
      <w:r w:rsidRPr="002B77A2">
        <w:rPr>
          <w:sz w:val="22"/>
          <w:szCs w:val="22"/>
        </w:rPr>
        <w:t>.</w:t>
      </w:r>
      <w:r w:rsidR="00C97A13" w:rsidRPr="002B77A2">
        <w:rPr>
          <w:sz w:val="22"/>
          <w:szCs w:val="22"/>
        </w:rPr>
        <w:t xml:space="preserve">  </w:t>
      </w:r>
    </w:p>
    <w:p w14:paraId="29B14525" w14:textId="77777777" w:rsidR="00161910" w:rsidRPr="002B77A2" w:rsidRDefault="00161910" w:rsidP="00AC7C14">
      <w:pPr>
        <w:pStyle w:val="Footer"/>
        <w:tabs>
          <w:tab w:val="clear" w:pos="4153"/>
          <w:tab w:val="clear" w:pos="8306"/>
        </w:tabs>
        <w:rPr>
          <w:sz w:val="22"/>
          <w:szCs w:val="22"/>
        </w:rPr>
      </w:pPr>
    </w:p>
    <w:p w14:paraId="10B66174" w14:textId="1A665CA2" w:rsidR="00F45839" w:rsidRPr="002B77A2" w:rsidRDefault="00BF4D07" w:rsidP="00AC7C14">
      <w:pPr>
        <w:pStyle w:val="Footer"/>
        <w:tabs>
          <w:tab w:val="clear" w:pos="4153"/>
          <w:tab w:val="clear" w:pos="8306"/>
        </w:tabs>
        <w:rPr>
          <w:b/>
          <w:sz w:val="22"/>
          <w:szCs w:val="22"/>
        </w:rPr>
      </w:pPr>
      <w:r w:rsidRPr="002B77A2">
        <w:rPr>
          <w:b/>
          <w:sz w:val="22"/>
          <w:szCs w:val="22"/>
        </w:rPr>
        <w:t>Return Tickets</w:t>
      </w:r>
    </w:p>
    <w:p w14:paraId="3FC55DC8" w14:textId="77777777" w:rsidR="00C97A13" w:rsidRPr="002B77A2" w:rsidRDefault="00BB17E2" w:rsidP="00AC7C14">
      <w:pPr>
        <w:pStyle w:val="Footer"/>
        <w:tabs>
          <w:tab w:val="clear" w:pos="4153"/>
          <w:tab w:val="clear" w:pos="8306"/>
        </w:tabs>
        <w:rPr>
          <w:sz w:val="22"/>
          <w:szCs w:val="22"/>
        </w:rPr>
      </w:pPr>
      <w:r w:rsidRPr="002B77A2">
        <w:rPr>
          <w:sz w:val="22"/>
          <w:szCs w:val="22"/>
        </w:rPr>
        <w:t xml:space="preserve">This season we will be booking return tickets wherever possible. </w:t>
      </w:r>
      <w:r w:rsidR="00C97A13" w:rsidRPr="002B77A2">
        <w:rPr>
          <w:sz w:val="22"/>
          <w:szCs w:val="22"/>
        </w:rPr>
        <w:t xml:space="preserve">If </w:t>
      </w:r>
      <w:r w:rsidR="00F45839" w:rsidRPr="002B77A2">
        <w:rPr>
          <w:sz w:val="22"/>
          <w:szCs w:val="22"/>
        </w:rPr>
        <w:t>you</w:t>
      </w:r>
      <w:r w:rsidR="00417BE1" w:rsidRPr="002B77A2">
        <w:rPr>
          <w:sz w:val="22"/>
          <w:szCs w:val="22"/>
        </w:rPr>
        <w:t>r</w:t>
      </w:r>
      <w:r w:rsidR="00161910" w:rsidRPr="002B77A2">
        <w:rPr>
          <w:sz w:val="22"/>
          <w:szCs w:val="22"/>
        </w:rPr>
        <w:t xml:space="preserve"> ticket</w:t>
      </w:r>
      <w:r w:rsidR="00C97A13" w:rsidRPr="002B77A2">
        <w:rPr>
          <w:sz w:val="22"/>
          <w:szCs w:val="22"/>
        </w:rPr>
        <w:t xml:space="preserve"> </w:t>
      </w:r>
      <w:r w:rsidR="002A13AD" w:rsidRPr="002B77A2">
        <w:rPr>
          <w:sz w:val="22"/>
          <w:szCs w:val="22"/>
        </w:rPr>
        <w:t>DOES</w:t>
      </w:r>
      <w:r w:rsidR="003E52AF" w:rsidRPr="002B77A2">
        <w:rPr>
          <w:sz w:val="22"/>
          <w:szCs w:val="22"/>
        </w:rPr>
        <w:t xml:space="preserve"> cover return travel</w:t>
      </w:r>
      <w:r w:rsidR="00C97A13" w:rsidRPr="002B77A2">
        <w:rPr>
          <w:sz w:val="22"/>
          <w:szCs w:val="22"/>
        </w:rPr>
        <w:t xml:space="preserve">, then you will be able to arrange </w:t>
      </w:r>
      <w:r w:rsidR="007420B5" w:rsidRPr="002B77A2">
        <w:rPr>
          <w:sz w:val="22"/>
          <w:szCs w:val="22"/>
        </w:rPr>
        <w:t xml:space="preserve">with the travel agent </w:t>
      </w:r>
      <w:r w:rsidR="00C97A13" w:rsidRPr="002B77A2">
        <w:rPr>
          <w:sz w:val="22"/>
          <w:szCs w:val="22"/>
        </w:rPr>
        <w:t>to change the dates of travel</w:t>
      </w:r>
      <w:r w:rsidR="007420B5" w:rsidRPr="002B77A2">
        <w:rPr>
          <w:sz w:val="22"/>
          <w:szCs w:val="22"/>
        </w:rPr>
        <w:t xml:space="preserve"> to suit your plans</w:t>
      </w:r>
      <w:r w:rsidR="001B0770" w:rsidRPr="002B77A2">
        <w:rPr>
          <w:sz w:val="22"/>
          <w:szCs w:val="22"/>
        </w:rPr>
        <w:t xml:space="preserve"> (</w:t>
      </w:r>
      <w:r w:rsidR="001B0770" w:rsidRPr="002B77A2">
        <w:rPr>
          <w:i/>
          <w:sz w:val="22"/>
          <w:szCs w:val="22"/>
        </w:rPr>
        <w:t>details in page 2</w:t>
      </w:r>
      <w:r w:rsidR="001B0770" w:rsidRPr="002B77A2">
        <w:rPr>
          <w:sz w:val="22"/>
          <w:szCs w:val="22"/>
        </w:rPr>
        <w:t>)</w:t>
      </w:r>
      <w:r w:rsidR="007420B5" w:rsidRPr="002B77A2">
        <w:rPr>
          <w:sz w:val="22"/>
          <w:szCs w:val="22"/>
        </w:rPr>
        <w:t xml:space="preserve">.  </w:t>
      </w:r>
      <w:r w:rsidR="003E52AF" w:rsidRPr="002B77A2">
        <w:rPr>
          <w:sz w:val="22"/>
          <w:szCs w:val="22"/>
        </w:rPr>
        <w:t>Please note that y</w:t>
      </w:r>
      <w:r w:rsidR="00C97A13" w:rsidRPr="002B77A2">
        <w:rPr>
          <w:sz w:val="22"/>
          <w:szCs w:val="22"/>
        </w:rPr>
        <w:t xml:space="preserve">ou will be responsible for funding any difference between the cost of the ticket provided by BAS and the </w:t>
      </w:r>
      <w:r w:rsidR="003E52AF" w:rsidRPr="002B77A2">
        <w:rPr>
          <w:sz w:val="22"/>
          <w:szCs w:val="22"/>
        </w:rPr>
        <w:t xml:space="preserve">actual </w:t>
      </w:r>
      <w:r w:rsidR="00C97A13" w:rsidRPr="002B77A2">
        <w:rPr>
          <w:sz w:val="22"/>
          <w:szCs w:val="22"/>
        </w:rPr>
        <w:t xml:space="preserve">cost of </w:t>
      </w:r>
      <w:r w:rsidR="003E52AF" w:rsidRPr="002B77A2">
        <w:rPr>
          <w:sz w:val="22"/>
          <w:szCs w:val="22"/>
        </w:rPr>
        <w:t>your r</w:t>
      </w:r>
      <w:r w:rsidR="00C97A13" w:rsidRPr="002B77A2">
        <w:rPr>
          <w:sz w:val="22"/>
          <w:szCs w:val="22"/>
        </w:rPr>
        <w:t>eturn</w:t>
      </w:r>
      <w:r w:rsidR="007420B5" w:rsidRPr="002B77A2">
        <w:rPr>
          <w:sz w:val="22"/>
          <w:szCs w:val="22"/>
        </w:rPr>
        <w:t>; you will not be entitled to further financial assistance from BAS.</w:t>
      </w:r>
      <w:r w:rsidR="00DE7D2C" w:rsidRPr="002B77A2">
        <w:rPr>
          <w:sz w:val="22"/>
          <w:szCs w:val="22"/>
        </w:rPr>
        <w:t xml:space="preserve">  </w:t>
      </w:r>
    </w:p>
    <w:p w14:paraId="11AB95CE" w14:textId="77777777" w:rsidR="00C97A13" w:rsidRPr="002B77A2" w:rsidRDefault="00C97A13" w:rsidP="00AC7C14">
      <w:pPr>
        <w:pStyle w:val="Footer"/>
        <w:tabs>
          <w:tab w:val="clear" w:pos="4153"/>
          <w:tab w:val="clear" w:pos="8306"/>
        </w:tabs>
        <w:rPr>
          <w:sz w:val="22"/>
          <w:szCs w:val="22"/>
        </w:rPr>
      </w:pPr>
    </w:p>
    <w:p w14:paraId="7E9EB2A2" w14:textId="735B3416" w:rsidR="00F45839" w:rsidRPr="002B77A2" w:rsidRDefault="00BB17E2" w:rsidP="00AC7C14">
      <w:pPr>
        <w:pStyle w:val="Footer"/>
        <w:tabs>
          <w:tab w:val="clear" w:pos="4153"/>
          <w:tab w:val="clear" w:pos="8306"/>
        </w:tabs>
        <w:rPr>
          <w:sz w:val="22"/>
          <w:szCs w:val="22"/>
        </w:rPr>
      </w:pPr>
      <w:r w:rsidRPr="002B77A2">
        <w:rPr>
          <w:sz w:val="22"/>
          <w:szCs w:val="22"/>
        </w:rPr>
        <w:t xml:space="preserve">If you are routed out through the Falkland Islands and are planning on making your own way </w:t>
      </w:r>
      <w:r w:rsidR="00275492" w:rsidRPr="002B77A2">
        <w:rPr>
          <w:sz w:val="22"/>
          <w:szCs w:val="22"/>
        </w:rPr>
        <w:t>home,</w:t>
      </w:r>
      <w:r w:rsidRPr="002B77A2">
        <w:rPr>
          <w:sz w:val="22"/>
          <w:szCs w:val="22"/>
        </w:rPr>
        <w:t xml:space="preserve"> you will need to cover the cost of the air bridge from FI to Punta Arenas yourself. You can then change your return leg from Punta Arenas with the travel agents (</w:t>
      </w:r>
      <w:r w:rsidRPr="002B77A2">
        <w:rPr>
          <w:i/>
          <w:sz w:val="22"/>
          <w:szCs w:val="22"/>
        </w:rPr>
        <w:t>See page 2</w:t>
      </w:r>
      <w:r w:rsidRPr="002B77A2">
        <w:rPr>
          <w:sz w:val="22"/>
          <w:szCs w:val="22"/>
        </w:rPr>
        <w:t>).</w:t>
      </w:r>
    </w:p>
    <w:p w14:paraId="2937F6E6" w14:textId="77777777" w:rsidR="007D60A3" w:rsidRPr="002B77A2" w:rsidRDefault="007D60A3" w:rsidP="00AC7C14">
      <w:pPr>
        <w:rPr>
          <w:sz w:val="22"/>
          <w:szCs w:val="22"/>
        </w:rPr>
      </w:pPr>
    </w:p>
    <w:p w14:paraId="6307ADBE" w14:textId="2D890274" w:rsidR="00F45839" w:rsidRPr="002B77A2" w:rsidRDefault="00BF4D07" w:rsidP="00AC7C14">
      <w:pPr>
        <w:pStyle w:val="Footer"/>
        <w:tabs>
          <w:tab w:val="clear" w:pos="4153"/>
          <w:tab w:val="clear" w:pos="8306"/>
        </w:tabs>
        <w:rPr>
          <w:b/>
          <w:sz w:val="22"/>
          <w:szCs w:val="22"/>
        </w:rPr>
      </w:pPr>
      <w:r w:rsidRPr="002B77A2">
        <w:rPr>
          <w:b/>
          <w:sz w:val="22"/>
          <w:szCs w:val="22"/>
        </w:rPr>
        <w:t>Single Tickets</w:t>
      </w:r>
    </w:p>
    <w:p w14:paraId="38A14A36" w14:textId="77777777" w:rsidR="00633163" w:rsidRPr="002B77A2" w:rsidRDefault="0043226E" w:rsidP="00AC7C14">
      <w:pPr>
        <w:pStyle w:val="Footer"/>
        <w:tabs>
          <w:tab w:val="clear" w:pos="4153"/>
          <w:tab w:val="clear" w:pos="8306"/>
        </w:tabs>
        <w:rPr>
          <w:sz w:val="22"/>
          <w:szCs w:val="22"/>
        </w:rPr>
      </w:pPr>
      <w:r w:rsidRPr="002B77A2">
        <w:rPr>
          <w:sz w:val="22"/>
          <w:szCs w:val="22"/>
        </w:rPr>
        <w:t xml:space="preserve">If you </w:t>
      </w:r>
      <w:r w:rsidR="00C97A13" w:rsidRPr="002B77A2">
        <w:rPr>
          <w:sz w:val="22"/>
          <w:szCs w:val="22"/>
        </w:rPr>
        <w:t xml:space="preserve">were </w:t>
      </w:r>
      <w:r w:rsidR="007420B5" w:rsidRPr="002B77A2">
        <w:rPr>
          <w:sz w:val="22"/>
          <w:szCs w:val="22"/>
        </w:rPr>
        <w:t>NOT</w:t>
      </w:r>
      <w:r w:rsidR="00C97A13" w:rsidRPr="002B77A2">
        <w:rPr>
          <w:sz w:val="22"/>
          <w:szCs w:val="22"/>
        </w:rPr>
        <w:t xml:space="preserve"> given a return ticket and wish to </w:t>
      </w:r>
      <w:r w:rsidRPr="002B77A2">
        <w:rPr>
          <w:sz w:val="22"/>
          <w:szCs w:val="22"/>
        </w:rPr>
        <w:t>make your own arrangements for your return journey, you wil</w:t>
      </w:r>
      <w:r w:rsidR="003C7BFF" w:rsidRPr="002B77A2">
        <w:rPr>
          <w:sz w:val="22"/>
          <w:szCs w:val="22"/>
        </w:rPr>
        <w:t>l be entitled to reimbursement</w:t>
      </w:r>
      <w:r w:rsidR="002A13AD" w:rsidRPr="002B77A2">
        <w:rPr>
          <w:sz w:val="22"/>
          <w:szCs w:val="22"/>
        </w:rPr>
        <w:t xml:space="preserve"> from your outbound Gateway</w:t>
      </w:r>
      <w:r w:rsidR="003C7BFF" w:rsidRPr="002B77A2">
        <w:rPr>
          <w:sz w:val="22"/>
          <w:szCs w:val="22"/>
        </w:rPr>
        <w:t xml:space="preserve">. Rates for </w:t>
      </w:r>
      <w:r w:rsidR="007420B5" w:rsidRPr="002B77A2">
        <w:rPr>
          <w:sz w:val="22"/>
          <w:szCs w:val="22"/>
        </w:rPr>
        <w:t>201</w:t>
      </w:r>
      <w:r w:rsidR="00FD66DE" w:rsidRPr="002B77A2">
        <w:rPr>
          <w:sz w:val="22"/>
          <w:szCs w:val="22"/>
        </w:rPr>
        <w:t>9/20</w:t>
      </w:r>
      <w:r w:rsidR="003C7BFF" w:rsidRPr="002B77A2">
        <w:rPr>
          <w:sz w:val="22"/>
          <w:szCs w:val="22"/>
        </w:rPr>
        <w:t xml:space="preserve"> season </w:t>
      </w:r>
      <w:r w:rsidR="00FD2C52" w:rsidRPr="002B77A2">
        <w:rPr>
          <w:sz w:val="22"/>
          <w:szCs w:val="22"/>
        </w:rPr>
        <w:t>are:</w:t>
      </w:r>
    </w:p>
    <w:p w14:paraId="1EA8BA95" w14:textId="77777777" w:rsidR="00633163" w:rsidRPr="002B77A2" w:rsidRDefault="00633163" w:rsidP="00AC7C14">
      <w:pPr>
        <w:pStyle w:val="Footer"/>
        <w:tabs>
          <w:tab w:val="clear" w:pos="4153"/>
          <w:tab w:val="clear" w:pos="8306"/>
        </w:tabs>
        <w:rPr>
          <w:bCs/>
          <w:sz w:val="22"/>
          <w:szCs w:val="22"/>
        </w:rPr>
      </w:pPr>
    </w:p>
    <w:p w14:paraId="4A0AAC1D" w14:textId="77777777" w:rsidR="00FD2C52" w:rsidRPr="002B77A2" w:rsidRDefault="00FD2C52" w:rsidP="00AC7C14">
      <w:pPr>
        <w:pStyle w:val="Footer"/>
        <w:tabs>
          <w:tab w:val="clear" w:pos="4153"/>
          <w:tab w:val="clear" w:pos="8306"/>
        </w:tabs>
        <w:rPr>
          <w:bCs/>
          <w:sz w:val="22"/>
          <w:szCs w:val="22"/>
        </w:rPr>
      </w:pPr>
      <w:r w:rsidRPr="002B77A2">
        <w:rPr>
          <w:bCs/>
          <w:sz w:val="22"/>
          <w:szCs w:val="22"/>
        </w:rPr>
        <w:t xml:space="preserve">Falkland Islands </w:t>
      </w:r>
      <w:r w:rsidR="00F45839" w:rsidRPr="002B77A2">
        <w:rPr>
          <w:bCs/>
          <w:sz w:val="22"/>
          <w:szCs w:val="22"/>
        </w:rPr>
        <w:t xml:space="preserve">(FI) </w:t>
      </w:r>
      <w:r w:rsidRPr="002B77A2">
        <w:rPr>
          <w:bCs/>
          <w:sz w:val="22"/>
          <w:szCs w:val="22"/>
        </w:rPr>
        <w:t>to UK</w:t>
      </w:r>
      <w:r w:rsidR="00F45839" w:rsidRPr="002B77A2">
        <w:rPr>
          <w:bCs/>
          <w:sz w:val="22"/>
          <w:szCs w:val="22"/>
        </w:rPr>
        <w:tab/>
      </w:r>
      <w:r w:rsidRPr="002B77A2">
        <w:rPr>
          <w:bCs/>
          <w:sz w:val="22"/>
          <w:szCs w:val="22"/>
        </w:rPr>
        <w:tab/>
        <w:t>£</w:t>
      </w:r>
      <w:r w:rsidR="005C26AC" w:rsidRPr="002B77A2">
        <w:rPr>
          <w:bCs/>
          <w:sz w:val="22"/>
          <w:szCs w:val="22"/>
        </w:rPr>
        <w:t>8</w:t>
      </w:r>
      <w:r w:rsidR="00383C97" w:rsidRPr="002B77A2">
        <w:rPr>
          <w:bCs/>
          <w:sz w:val="22"/>
          <w:szCs w:val="22"/>
        </w:rPr>
        <w:t>0</w:t>
      </w:r>
      <w:r w:rsidR="00CC1C44" w:rsidRPr="002B77A2">
        <w:rPr>
          <w:bCs/>
          <w:sz w:val="22"/>
          <w:szCs w:val="22"/>
        </w:rPr>
        <w:t>3</w:t>
      </w:r>
    </w:p>
    <w:p w14:paraId="1679A10A" w14:textId="59BD0DF4" w:rsidR="00FD2C52" w:rsidRDefault="005A33E9" w:rsidP="00AC7C14">
      <w:pPr>
        <w:pStyle w:val="Footer"/>
        <w:tabs>
          <w:tab w:val="clear" w:pos="4153"/>
          <w:tab w:val="clear" w:pos="8306"/>
        </w:tabs>
        <w:rPr>
          <w:bCs/>
          <w:sz w:val="22"/>
          <w:szCs w:val="22"/>
        </w:rPr>
      </w:pPr>
      <w:r w:rsidRPr="002B77A2">
        <w:rPr>
          <w:bCs/>
          <w:sz w:val="22"/>
          <w:szCs w:val="22"/>
        </w:rPr>
        <w:t>Punta Arenas to UK</w:t>
      </w:r>
      <w:r w:rsidRPr="002B77A2">
        <w:rPr>
          <w:bCs/>
          <w:sz w:val="22"/>
          <w:szCs w:val="22"/>
        </w:rPr>
        <w:tab/>
      </w:r>
      <w:r w:rsidR="00C97A13" w:rsidRPr="002B77A2">
        <w:rPr>
          <w:bCs/>
          <w:sz w:val="22"/>
          <w:szCs w:val="22"/>
        </w:rPr>
        <w:tab/>
      </w:r>
      <w:r w:rsidRPr="002B77A2">
        <w:rPr>
          <w:bCs/>
          <w:sz w:val="22"/>
          <w:szCs w:val="22"/>
        </w:rPr>
        <w:tab/>
      </w:r>
      <w:r w:rsidR="00FD2C52" w:rsidRPr="002B77A2">
        <w:rPr>
          <w:bCs/>
          <w:sz w:val="22"/>
          <w:szCs w:val="22"/>
        </w:rPr>
        <w:t>£</w:t>
      </w:r>
      <w:r w:rsidR="00383C97" w:rsidRPr="002B77A2">
        <w:rPr>
          <w:bCs/>
          <w:sz w:val="22"/>
          <w:szCs w:val="22"/>
        </w:rPr>
        <w:t>80</w:t>
      </w:r>
      <w:r w:rsidR="00CC1C44" w:rsidRPr="002B77A2">
        <w:rPr>
          <w:bCs/>
          <w:sz w:val="22"/>
          <w:szCs w:val="22"/>
        </w:rPr>
        <w:t>3</w:t>
      </w:r>
    </w:p>
    <w:p w14:paraId="44CD39E2" w14:textId="28114C13" w:rsidR="00C2272D" w:rsidRDefault="00C2272D" w:rsidP="00AC7C14">
      <w:pPr>
        <w:pStyle w:val="Footer"/>
        <w:tabs>
          <w:tab w:val="clear" w:pos="4153"/>
          <w:tab w:val="clear" w:pos="8306"/>
        </w:tabs>
        <w:rPr>
          <w:bCs/>
          <w:sz w:val="22"/>
          <w:szCs w:val="22"/>
        </w:rPr>
      </w:pPr>
      <w:r>
        <w:rPr>
          <w:bCs/>
          <w:sz w:val="22"/>
          <w:szCs w:val="22"/>
        </w:rPr>
        <w:t>Cape Town to UK                                    £555</w:t>
      </w:r>
    </w:p>
    <w:p w14:paraId="5323C191" w14:textId="3285843C" w:rsidR="00FD2C52" w:rsidRDefault="00FD2C52" w:rsidP="00AC7C14">
      <w:pPr>
        <w:pStyle w:val="Footer"/>
        <w:tabs>
          <w:tab w:val="clear" w:pos="4153"/>
          <w:tab w:val="clear" w:pos="8306"/>
        </w:tabs>
        <w:rPr>
          <w:sz w:val="22"/>
          <w:szCs w:val="22"/>
        </w:rPr>
      </w:pPr>
    </w:p>
    <w:p w14:paraId="540A376D" w14:textId="47B58D57" w:rsidR="002B77A2" w:rsidRPr="001B63AC" w:rsidRDefault="002B77A2" w:rsidP="00AC7C14">
      <w:pPr>
        <w:pStyle w:val="Footer"/>
        <w:tabs>
          <w:tab w:val="clear" w:pos="4153"/>
          <w:tab w:val="clear" w:pos="8306"/>
        </w:tabs>
        <w:rPr>
          <w:sz w:val="22"/>
          <w:szCs w:val="22"/>
        </w:rPr>
      </w:pPr>
      <w:r w:rsidRPr="001B63AC">
        <w:rPr>
          <w:sz w:val="22"/>
          <w:szCs w:val="22"/>
        </w:rPr>
        <w:t xml:space="preserve">If you are an external </w:t>
      </w:r>
      <w:r w:rsidR="001B63AC" w:rsidRPr="001B63AC">
        <w:rPr>
          <w:sz w:val="22"/>
          <w:szCs w:val="22"/>
        </w:rPr>
        <w:t xml:space="preserve">visitor </w:t>
      </w:r>
      <w:r w:rsidRPr="001B63AC">
        <w:rPr>
          <w:sz w:val="22"/>
          <w:szCs w:val="22"/>
        </w:rPr>
        <w:t xml:space="preserve">and your travel is being funded by your institution / organization, it is not possible to claim a reimbursement for </w:t>
      </w:r>
      <w:proofErr w:type="gramStart"/>
      <w:r w:rsidRPr="001B63AC">
        <w:rPr>
          <w:sz w:val="22"/>
          <w:szCs w:val="22"/>
        </w:rPr>
        <w:t>Northbound</w:t>
      </w:r>
      <w:proofErr w:type="gramEnd"/>
      <w:r w:rsidRPr="001B63AC">
        <w:rPr>
          <w:sz w:val="22"/>
          <w:szCs w:val="22"/>
        </w:rPr>
        <w:t xml:space="preserve"> travel.  Please contact Polar Operations Support Team if you have any questions about this.</w:t>
      </w:r>
    </w:p>
    <w:p w14:paraId="5AA50D19" w14:textId="77777777" w:rsidR="002B77A2" w:rsidRDefault="002B77A2" w:rsidP="00AC7C14">
      <w:pPr>
        <w:pStyle w:val="Footer"/>
        <w:tabs>
          <w:tab w:val="clear" w:pos="4153"/>
          <w:tab w:val="clear" w:pos="8306"/>
        </w:tabs>
        <w:rPr>
          <w:sz w:val="22"/>
          <w:szCs w:val="22"/>
          <w:highlight w:val="yellow"/>
        </w:rPr>
      </w:pPr>
    </w:p>
    <w:p w14:paraId="1DC5B5B7" w14:textId="7B93B3B9" w:rsidR="00633163" w:rsidRPr="002B77A2" w:rsidRDefault="00BF4D07" w:rsidP="00AC7C14">
      <w:pPr>
        <w:rPr>
          <w:b/>
          <w:sz w:val="22"/>
          <w:szCs w:val="22"/>
        </w:rPr>
      </w:pPr>
      <w:r w:rsidRPr="002B77A2">
        <w:rPr>
          <w:b/>
          <w:sz w:val="22"/>
          <w:szCs w:val="22"/>
        </w:rPr>
        <w:t>Other Gateways</w:t>
      </w:r>
    </w:p>
    <w:p w14:paraId="44D8DF62" w14:textId="331472D1" w:rsidR="0043226E" w:rsidRPr="002B77A2" w:rsidRDefault="007864A7" w:rsidP="00AC7C14">
      <w:pPr>
        <w:rPr>
          <w:sz w:val="22"/>
          <w:szCs w:val="22"/>
        </w:rPr>
      </w:pPr>
      <w:r w:rsidRPr="002B77A2">
        <w:rPr>
          <w:bCs/>
          <w:sz w:val="22"/>
          <w:szCs w:val="22"/>
        </w:rPr>
        <w:t>I</w:t>
      </w:r>
      <w:r w:rsidRPr="002B77A2">
        <w:rPr>
          <w:sz w:val="22"/>
          <w:szCs w:val="22"/>
        </w:rPr>
        <w:t xml:space="preserve">f you leave Antarctica by a different </w:t>
      </w:r>
      <w:r w:rsidR="007420B5" w:rsidRPr="002B77A2">
        <w:rPr>
          <w:sz w:val="22"/>
          <w:szCs w:val="22"/>
        </w:rPr>
        <w:t>G</w:t>
      </w:r>
      <w:r w:rsidRPr="002B77A2">
        <w:rPr>
          <w:sz w:val="22"/>
          <w:szCs w:val="22"/>
        </w:rPr>
        <w:t>ateway, you can also make your own arrangements</w:t>
      </w:r>
      <w:r w:rsidR="00CC1C44" w:rsidRPr="002B77A2">
        <w:rPr>
          <w:sz w:val="22"/>
          <w:szCs w:val="22"/>
        </w:rPr>
        <w:t xml:space="preserve"> to travel home</w:t>
      </w:r>
      <w:r w:rsidRPr="002B77A2">
        <w:rPr>
          <w:sz w:val="22"/>
          <w:szCs w:val="22"/>
        </w:rPr>
        <w:t xml:space="preserve">.  </w:t>
      </w:r>
      <w:r w:rsidR="00FD2C52" w:rsidRPr="002B77A2">
        <w:rPr>
          <w:sz w:val="22"/>
          <w:szCs w:val="22"/>
        </w:rPr>
        <w:t>Rates for other routes will be confirmed on application</w:t>
      </w:r>
      <w:r w:rsidR="00161910" w:rsidRPr="002B77A2">
        <w:rPr>
          <w:sz w:val="22"/>
          <w:szCs w:val="22"/>
        </w:rPr>
        <w:t xml:space="preserve"> to </w:t>
      </w:r>
      <w:r w:rsidR="00BB17E2" w:rsidRPr="002B77A2">
        <w:rPr>
          <w:sz w:val="22"/>
          <w:szCs w:val="22"/>
        </w:rPr>
        <w:t xml:space="preserve">the </w:t>
      </w:r>
      <w:r w:rsidR="007D42F1" w:rsidRPr="002B77A2">
        <w:rPr>
          <w:sz w:val="22"/>
          <w:szCs w:val="22"/>
        </w:rPr>
        <w:t xml:space="preserve">Polar </w:t>
      </w:r>
      <w:r w:rsidR="00BB17E2" w:rsidRPr="002B77A2">
        <w:rPr>
          <w:sz w:val="22"/>
          <w:szCs w:val="22"/>
        </w:rPr>
        <w:t>Operations</w:t>
      </w:r>
      <w:r w:rsidR="007D42F1" w:rsidRPr="002B77A2">
        <w:rPr>
          <w:sz w:val="22"/>
          <w:szCs w:val="22"/>
        </w:rPr>
        <w:t xml:space="preserve"> </w:t>
      </w:r>
      <w:r w:rsidR="00CC1C44" w:rsidRPr="002B77A2">
        <w:rPr>
          <w:sz w:val="22"/>
          <w:szCs w:val="22"/>
        </w:rPr>
        <w:t>Support</w:t>
      </w:r>
      <w:r w:rsidR="00161910" w:rsidRPr="002B77A2">
        <w:rPr>
          <w:sz w:val="22"/>
          <w:szCs w:val="22"/>
        </w:rPr>
        <w:t xml:space="preserve"> Team</w:t>
      </w:r>
      <w:r w:rsidR="00FD2C52" w:rsidRPr="002B77A2">
        <w:rPr>
          <w:sz w:val="22"/>
          <w:szCs w:val="22"/>
        </w:rPr>
        <w:t>.</w:t>
      </w:r>
    </w:p>
    <w:p w14:paraId="4EFE8B64" w14:textId="77777777" w:rsidR="001B0770" w:rsidRPr="002B77A2" w:rsidRDefault="001B0770" w:rsidP="00AC7C14">
      <w:pPr>
        <w:rPr>
          <w:sz w:val="22"/>
          <w:szCs w:val="22"/>
        </w:rPr>
      </w:pPr>
    </w:p>
    <w:p w14:paraId="3F17124F" w14:textId="64949491" w:rsidR="00AC7C14" w:rsidRPr="002B77A2" w:rsidRDefault="001B0770" w:rsidP="002B77A2">
      <w:pPr>
        <w:rPr>
          <w:sz w:val="22"/>
          <w:szCs w:val="22"/>
        </w:rPr>
      </w:pPr>
      <w:r w:rsidRPr="002B77A2">
        <w:rPr>
          <w:sz w:val="22"/>
          <w:szCs w:val="22"/>
        </w:rPr>
        <w:t xml:space="preserve">Please remember to request this reimbursement by email when you contact the </w:t>
      </w:r>
      <w:r w:rsidR="007D42F1" w:rsidRPr="002B77A2">
        <w:rPr>
          <w:sz w:val="22"/>
          <w:szCs w:val="22"/>
        </w:rPr>
        <w:t xml:space="preserve">Polar </w:t>
      </w:r>
      <w:r w:rsidRPr="002B77A2">
        <w:rPr>
          <w:sz w:val="22"/>
          <w:szCs w:val="22"/>
        </w:rPr>
        <w:t xml:space="preserve">Operations Support Team.  This will be </w:t>
      </w:r>
      <w:r w:rsidR="007D42F1" w:rsidRPr="002B77A2">
        <w:rPr>
          <w:sz w:val="22"/>
          <w:szCs w:val="22"/>
        </w:rPr>
        <w:t>paid</w:t>
      </w:r>
      <w:r w:rsidRPr="002B77A2">
        <w:rPr>
          <w:sz w:val="22"/>
          <w:szCs w:val="22"/>
        </w:rPr>
        <w:t xml:space="preserve"> into your BAS Personal Account (or your bank account if you request it)</w:t>
      </w:r>
      <w:r w:rsidR="002B77A2" w:rsidRPr="002B77A2">
        <w:rPr>
          <w:sz w:val="22"/>
          <w:szCs w:val="22"/>
        </w:rPr>
        <w:t>,</w:t>
      </w:r>
      <w:r w:rsidRPr="002B77A2">
        <w:rPr>
          <w:sz w:val="22"/>
          <w:szCs w:val="22"/>
        </w:rPr>
        <w:t xml:space="preserve"> normally after your journey has begun so please be aware that the money will not be available when you pay </w:t>
      </w:r>
      <w:r w:rsidR="002C5AA0" w:rsidRPr="002B77A2">
        <w:rPr>
          <w:sz w:val="22"/>
          <w:szCs w:val="22"/>
        </w:rPr>
        <w:t xml:space="preserve">for your travel arrangements.  </w:t>
      </w:r>
    </w:p>
    <w:p w14:paraId="1DD9E3B6" w14:textId="77777777" w:rsidR="00AC7C14" w:rsidRPr="002B77A2" w:rsidRDefault="00AC7C14">
      <w:pPr>
        <w:pStyle w:val="Footer"/>
        <w:tabs>
          <w:tab w:val="clear" w:pos="4153"/>
          <w:tab w:val="clear" w:pos="8306"/>
        </w:tabs>
        <w:rPr>
          <w:b/>
          <w:bCs/>
          <w:sz w:val="22"/>
          <w:szCs w:val="22"/>
        </w:rPr>
      </w:pPr>
    </w:p>
    <w:p w14:paraId="1DD4DEF9" w14:textId="77777777" w:rsidR="0043226E" w:rsidRPr="00BF4D07" w:rsidRDefault="0043226E">
      <w:pPr>
        <w:pStyle w:val="Footer"/>
        <w:tabs>
          <w:tab w:val="clear" w:pos="4153"/>
          <w:tab w:val="clear" w:pos="8306"/>
        </w:tabs>
        <w:rPr>
          <w:b/>
          <w:bCs/>
          <w:sz w:val="26"/>
          <w:szCs w:val="26"/>
        </w:rPr>
      </w:pPr>
      <w:r w:rsidRPr="00BF4D07">
        <w:rPr>
          <w:b/>
          <w:bCs/>
          <w:sz w:val="26"/>
          <w:szCs w:val="26"/>
        </w:rPr>
        <w:lastRenderedPageBreak/>
        <w:t xml:space="preserve">Q2. When do I have to decide if I want to </w:t>
      </w:r>
      <w:r w:rsidR="003E52AF" w:rsidRPr="00BF4D07">
        <w:rPr>
          <w:b/>
          <w:bCs/>
          <w:sz w:val="26"/>
          <w:szCs w:val="26"/>
        </w:rPr>
        <w:t>make my own way home</w:t>
      </w:r>
      <w:r w:rsidRPr="00BF4D07">
        <w:rPr>
          <w:b/>
          <w:bCs/>
          <w:sz w:val="26"/>
          <w:szCs w:val="26"/>
        </w:rPr>
        <w:t xml:space="preserve"> and who do I inform?</w:t>
      </w:r>
    </w:p>
    <w:p w14:paraId="0A7AA6CA" w14:textId="77777777" w:rsidR="0043226E" w:rsidRPr="00DE7D2C" w:rsidRDefault="0043226E">
      <w:pPr>
        <w:pStyle w:val="Footer"/>
        <w:tabs>
          <w:tab w:val="clear" w:pos="4153"/>
          <w:tab w:val="clear" w:pos="8306"/>
        </w:tabs>
        <w:rPr>
          <w:b/>
          <w:bCs/>
          <w:sz w:val="22"/>
          <w:szCs w:val="22"/>
        </w:rPr>
      </w:pPr>
    </w:p>
    <w:p w14:paraId="1E5D4CEE" w14:textId="77777777" w:rsidR="00CC52C1" w:rsidRPr="00CC52C1" w:rsidRDefault="00CC52C1" w:rsidP="00CC52C1">
      <w:pPr>
        <w:pStyle w:val="Footer"/>
        <w:tabs>
          <w:tab w:val="clear" w:pos="4153"/>
          <w:tab w:val="clear" w:pos="8306"/>
        </w:tabs>
        <w:rPr>
          <w:sz w:val="22"/>
          <w:szCs w:val="22"/>
        </w:rPr>
      </w:pPr>
      <w:r w:rsidRPr="00CC52C1">
        <w:rPr>
          <w:sz w:val="22"/>
          <w:szCs w:val="22"/>
        </w:rPr>
        <w:t xml:space="preserve">A minimum of </w:t>
      </w:r>
      <w:r w:rsidR="00417BE1">
        <w:rPr>
          <w:b/>
          <w:sz w:val="22"/>
          <w:szCs w:val="22"/>
        </w:rPr>
        <w:t>SIX</w:t>
      </w:r>
      <w:r w:rsidRPr="00CC52C1">
        <w:rPr>
          <w:b/>
          <w:sz w:val="22"/>
          <w:szCs w:val="22"/>
        </w:rPr>
        <w:t xml:space="preserve"> WEEKS</w:t>
      </w:r>
      <w:r w:rsidR="00A24476">
        <w:rPr>
          <w:b/>
          <w:sz w:val="22"/>
          <w:szCs w:val="22"/>
        </w:rPr>
        <w:t xml:space="preserve"> (before your scheduled northbound travel date)</w:t>
      </w:r>
      <w:r w:rsidRPr="00CC52C1">
        <w:rPr>
          <w:sz w:val="22"/>
          <w:szCs w:val="22"/>
        </w:rPr>
        <w:t xml:space="preserve"> notice to </w:t>
      </w:r>
      <w:r w:rsidR="007D42F1">
        <w:rPr>
          <w:sz w:val="22"/>
          <w:szCs w:val="22"/>
        </w:rPr>
        <w:t xml:space="preserve">Polar </w:t>
      </w:r>
      <w:r w:rsidR="00417BE1">
        <w:rPr>
          <w:sz w:val="22"/>
          <w:szCs w:val="22"/>
        </w:rPr>
        <w:t xml:space="preserve">Operations </w:t>
      </w:r>
      <w:r w:rsidR="00CC1C44">
        <w:rPr>
          <w:sz w:val="22"/>
          <w:szCs w:val="22"/>
        </w:rPr>
        <w:t>Support</w:t>
      </w:r>
      <w:r w:rsidRPr="00CC52C1">
        <w:rPr>
          <w:sz w:val="22"/>
          <w:szCs w:val="22"/>
        </w:rPr>
        <w:t xml:space="preserve"> Team is required.</w:t>
      </w:r>
    </w:p>
    <w:p w14:paraId="7C5D0D1D" w14:textId="77777777" w:rsidR="00CC52C1" w:rsidRDefault="00CC52C1" w:rsidP="00CC52C1">
      <w:pPr>
        <w:pStyle w:val="Footer"/>
        <w:tabs>
          <w:tab w:val="clear" w:pos="4153"/>
          <w:tab w:val="clear" w:pos="8306"/>
        </w:tabs>
        <w:rPr>
          <w:b/>
          <w:sz w:val="22"/>
          <w:szCs w:val="22"/>
        </w:rPr>
      </w:pPr>
    </w:p>
    <w:p w14:paraId="18CD1CC1" w14:textId="77777777" w:rsidR="00B32FE3" w:rsidRDefault="00B32FE3" w:rsidP="00CC52C1">
      <w:pPr>
        <w:pStyle w:val="Footer"/>
        <w:tabs>
          <w:tab w:val="clear" w:pos="4153"/>
          <w:tab w:val="clear" w:pos="8306"/>
        </w:tabs>
        <w:rPr>
          <w:b/>
          <w:sz w:val="22"/>
          <w:szCs w:val="22"/>
        </w:rPr>
      </w:pPr>
      <w:r>
        <w:rPr>
          <w:b/>
          <w:sz w:val="22"/>
          <w:szCs w:val="22"/>
        </w:rPr>
        <w:t>Things to Consider before confirming</w:t>
      </w:r>
    </w:p>
    <w:p w14:paraId="0FD4DE79" w14:textId="77777777" w:rsidR="002C5AA0" w:rsidRPr="00CC52C1" w:rsidRDefault="002C5AA0" w:rsidP="00CC52C1">
      <w:pPr>
        <w:pStyle w:val="Footer"/>
        <w:tabs>
          <w:tab w:val="clear" w:pos="4153"/>
          <w:tab w:val="clear" w:pos="8306"/>
        </w:tabs>
        <w:rPr>
          <w:b/>
          <w:sz w:val="22"/>
          <w:szCs w:val="22"/>
        </w:rPr>
      </w:pPr>
    </w:p>
    <w:p w14:paraId="746790EF" w14:textId="77777777" w:rsidR="0043226E" w:rsidRPr="00DE7D2C" w:rsidRDefault="00C97A13" w:rsidP="00325EA6">
      <w:pPr>
        <w:pStyle w:val="Footer"/>
        <w:numPr>
          <w:ilvl w:val="0"/>
          <w:numId w:val="10"/>
        </w:numPr>
        <w:tabs>
          <w:tab w:val="clear" w:pos="4153"/>
          <w:tab w:val="clear" w:pos="8306"/>
        </w:tabs>
        <w:ind w:left="360"/>
        <w:rPr>
          <w:sz w:val="22"/>
          <w:szCs w:val="22"/>
        </w:rPr>
      </w:pPr>
      <w:r w:rsidRPr="00DE7D2C">
        <w:rPr>
          <w:sz w:val="22"/>
          <w:szCs w:val="22"/>
        </w:rPr>
        <w:t>C</w:t>
      </w:r>
      <w:r w:rsidR="0043226E" w:rsidRPr="00DE7D2C">
        <w:rPr>
          <w:sz w:val="22"/>
          <w:szCs w:val="22"/>
        </w:rPr>
        <w:t xml:space="preserve">heck that you have sufficient funds to cover costs of travel, accommodation, etc.  You are advised that </w:t>
      </w:r>
      <w:r w:rsidR="00633163">
        <w:rPr>
          <w:sz w:val="22"/>
          <w:szCs w:val="22"/>
        </w:rPr>
        <w:t xml:space="preserve">if possible, </w:t>
      </w:r>
      <w:r w:rsidR="0043226E" w:rsidRPr="00DE7D2C">
        <w:rPr>
          <w:sz w:val="22"/>
          <w:szCs w:val="22"/>
        </w:rPr>
        <w:t xml:space="preserve">you should </w:t>
      </w:r>
      <w:r w:rsidR="00633163">
        <w:rPr>
          <w:sz w:val="22"/>
          <w:szCs w:val="22"/>
        </w:rPr>
        <w:t xml:space="preserve">arrange to </w:t>
      </w:r>
      <w:r w:rsidR="0043226E" w:rsidRPr="00DE7D2C">
        <w:rPr>
          <w:sz w:val="22"/>
          <w:szCs w:val="22"/>
        </w:rPr>
        <w:t xml:space="preserve">carry travellers’ cheques or credit/debit cards rather than cash when making your way through South America/South Africa. </w:t>
      </w:r>
    </w:p>
    <w:p w14:paraId="44301DE1" w14:textId="77777777" w:rsidR="0043226E" w:rsidRPr="00DE7D2C" w:rsidRDefault="0043226E" w:rsidP="00325EA6">
      <w:pPr>
        <w:pStyle w:val="Footer"/>
        <w:tabs>
          <w:tab w:val="clear" w:pos="4153"/>
          <w:tab w:val="clear" w:pos="8306"/>
        </w:tabs>
        <w:ind w:left="360"/>
        <w:rPr>
          <w:sz w:val="22"/>
          <w:szCs w:val="22"/>
        </w:rPr>
      </w:pPr>
    </w:p>
    <w:p w14:paraId="04F720BA" w14:textId="77777777" w:rsidR="007420B5" w:rsidRDefault="0043226E" w:rsidP="00325EA6">
      <w:pPr>
        <w:pStyle w:val="Footer"/>
        <w:numPr>
          <w:ilvl w:val="0"/>
          <w:numId w:val="10"/>
        </w:numPr>
        <w:tabs>
          <w:tab w:val="clear" w:pos="4153"/>
          <w:tab w:val="clear" w:pos="8306"/>
        </w:tabs>
        <w:ind w:left="360"/>
        <w:rPr>
          <w:sz w:val="22"/>
          <w:szCs w:val="22"/>
        </w:rPr>
      </w:pPr>
      <w:r w:rsidRPr="00DE7D2C">
        <w:rPr>
          <w:sz w:val="22"/>
          <w:szCs w:val="22"/>
        </w:rPr>
        <w:t xml:space="preserve">Investigate the route you intend to take </w:t>
      </w:r>
      <w:r w:rsidR="00633163">
        <w:rPr>
          <w:sz w:val="22"/>
          <w:szCs w:val="22"/>
        </w:rPr>
        <w:t>to</w:t>
      </w:r>
      <w:r w:rsidRPr="00DE7D2C">
        <w:rPr>
          <w:sz w:val="22"/>
          <w:szCs w:val="22"/>
        </w:rPr>
        <w:t xml:space="preserve"> confirm rates, insurance and flexibility of travel. </w:t>
      </w:r>
      <w:r w:rsidR="00C97A13" w:rsidRPr="00DE7D2C">
        <w:rPr>
          <w:sz w:val="22"/>
          <w:szCs w:val="22"/>
        </w:rPr>
        <w:t xml:space="preserve"> </w:t>
      </w:r>
    </w:p>
    <w:p w14:paraId="17AF26D6" w14:textId="77777777" w:rsidR="00CC52C1" w:rsidRDefault="00CC52C1" w:rsidP="00325EA6">
      <w:pPr>
        <w:pStyle w:val="Footer"/>
        <w:tabs>
          <w:tab w:val="clear" w:pos="4153"/>
          <w:tab w:val="clear" w:pos="8306"/>
        </w:tabs>
        <w:ind w:left="360"/>
        <w:rPr>
          <w:sz w:val="22"/>
          <w:szCs w:val="22"/>
        </w:rPr>
      </w:pPr>
    </w:p>
    <w:p w14:paraId="35719A1D" w14:textId="77777777" w:rsidR="00C97A13" w:rsidRPr="002C5AA0" w:rsidRDefault="00155BA3" w:rsidP="00325EA6">
      <w:pPr>
        <w:pStyle w:val="Footer"/>
        <w:numPr>
          <w:ilvl w:val="0"/>
          <w:numId w:val="10"/>
        </w:numPr>
        <w:tabs>
          <w:tab w:val="clear" w:pos="4153"/>
          <w:tab w:val="clear" w:pos="8306"/>
        </w:tabs>
        <w:ind w:left="360"/>
        <w:rPr>
          <w:sz w:val="22"/>
          <w:szCs w:val="22"/>
        </w:rPr>
      </w:pPr>
      <w:r w:rsidRPr="00DE7D2C">
        <w:rPr>
          <w:sz w:val="22"/>
          <w:szCs w:val="22"/>
        </w:rPr>
        <w:t xml:space="preserve">Once you are satisfied that the deal suits you, book it and inform the </w:t>
      </w:r>
      <w:r w:rsidR="007D42F1">
        <w:rPr>
          <w:sz w:val="22"/>
          <w:szCs w:val="22"/>
        </w:rPr>
        <w:t xml:space="preserve">Polar </w:t>
      </w:r>
      <w:r w:rsidR="00417BE1">
        <w:rPr>
          <w:sz w:val="22"/>
          <w:szCs w:val="22"/>
        </w:rPr>
        <w:t>Operations Support</w:t>
      </w:r>
      <w:r w:rsidRPr="00DE7D2C">
        <w:rPr>
          <w:sz w:val="22"/>
          <w:szCs w:val="22"/>
        </w:rPr>
        <w:t xml:space="preserve"> Team that you are making your own way home.  </w:t>
      </w:r>
    </w:p>
    <w:p w14:paraId="6232111E" w14:textId="77777777" w:rsidR="00155BA3" w:rsidRPr="00DE7D2C" w:rsidRDefault="00155BA3">
      <w:pPr>
        <w:pStyle w:val="Footer"/>
        <w:tabs>
          <w:tab w:val="clear" w:pos="4153"/>
          <w:tab w:val="clear" w:pos="8306"/>
        </w:tabs>
        <w:rPr>
          <w:sz w:val="22"/>
          <w:szCs w:val="22"/>
        </w:rPr>
      </w:pPr>
    </w:p>
    <w:p w14:paraId="35C789C9" w14:textId="423C9DD0" w:rsidR="0043226E" w:rsidRPr="00BF4D07" w:rsidRDefault="0043226E">
      <w:pPr>
        <w:pStyle w:val="Footer"/>
        <w:tabs>
          <w:tab w:val="clear" w:pos="4153"/>
          <w:tab w:val="clear" w:pos="8306"/>
        </w:tabs>
        <w:rPr>
          <w:b/>
          <w:bCs/>
          <w:sz w:val="26"/>
          <w:szCs w:val="26"/>
        </w:rPr>
      </w:pPr>
      <w:r w:rsidRPr="00BF4D07">
        <w:rPr>
          <w:b/>
          <w:bCs/>
          <w:sz w:val="26"/>
          <w:szCs w:val="26"/>
        </w:rPr>
        <w:t>Q3a. What travel agencies are there in the Falkland Islands to help me make my bookings from Falkland Islands/South America?</w:t>
      </w:r>
    </w:p>
    <w:p w14:paraId="42FDAE59" w14:textId="77777777" w:rsidR="0043226E" w:rsidRPr="00DE7D2C" w:rsidRDefault="0043226E">
      <w:pPr>
        <w:pStyle w:val="Footer"/>
        <w:tabs>
          <w:tab w:val="clear" w:pos="4153"/>
          <w:tab w:val="clear" w:pos="8306"/>
        </w:tabs>
        <w:rPr>
          <w:b/>
          <w:bCs/>
          <w:sz w:val="22"/>
          <w:szCs w:val="22"/>
        </w:rPr>
      </w:pPr>
    </w:p>
    <w:p w14:paraId="19166D5E" w14:textId="77777777" w:rsidR="00CC52C1" w:rsidRDefault="00590DC1">
      <w:pPr>
        <w:pStyle w:val="Footer"/>
        <w:tabs>
          <w:tab w:val="clear" w:pos="4153"/>
          <w:tab w:val="clear" w:pos="8306"/>
        </w:tabs>
        <w:rPr>
          <w:sz w:val="22"/>
          <w:szCs w:val="22"/>
        </w:rPr>
      </w:pPr>
      <w:r>
        <w:rPr>
          <w:sz w:val="22"/>
          <w:szCs w:val="22"/>
        </w:rPr>
        <w:t xml:space="preserve">You may use a travel agent of your choosing.  </w:t>
      </w:r>
      <w:r w:rsidR="001B0770">
        <w:rPr>
          <w:sz w:val="22"/>
          <w:szCs w:val="22"/>
        </w:rPr>
        <w:t>BAS uses the following</w:t>
      </w:r>
      <w:r w:rsidR="00CC52C1">
        <w:rPr>
          <w:sz w:val="22"/>
          <w:szCs w:val="22"/>
        </w:rPr>
        <w:t>:</w:t>
      </w:r>
    </w:p>
    <w:p w14:paraId="0C6E6B3F" w14:textId="77777777" w:rsidR="00CC52C1" w:rsidRDefault="00CC52C1">
      <w:pPr>
        <w:pStyle w:val="Footer"/>
        <w:tabs>
          <w:tab w:val="clear" w:pos="4153"/>
          <w:tab w:val="clear" w:pos="8306"/>
        </w:tabs>
        <w:rPr>
          <w:sz w:val="22"/>
          <w:szCs w:val="22"/>
        </w:rPr>
      </w:pPr>
    </w:p>
    <w:p w14:paraId="0314F6EE" w14:textId="77777777" w:rsidR="0043226E" w:rsidRPr="00DE7D2C" w:rsidRDefault="0043226E">
      <w:pPr>
        <w:pStyle w:val="Footer"/>
        <w:tabs>
          <w:tab w:val="clear" w:pos="4153"/>
          <w:tab w:val="clear" w:pos="8306"/>
        </w:tabs>
        <w:rPr>
          <w:sz w:val="22"/>
          <w:szCs w:val="22"/>
        </w:rPr>
      </w:pPr>
      <w:r w:rsidRPr="00DE7D2C">
        <w:rPr>
          <w:sz w:val="22"/>
          <w:szCs w:val="22"/>
        </w:rPr>
        <w:t>International Tours and Travel</w:t>
      </w:r>
      <w:r w:rsidR="00CC52C1">
        <w:rPr>
          <w:sz w:val="22"/>
          <w:szCs w:val="22"/>
        </w:rPr>
        <w:t xml:space="preserve"> (IT&amp;T)</w:t>
      </w:r>
    </w:p>
    <w:p w14:paraId="5651ADED" w14:textId="77777777" w:rsidR="0043226E" w:rsidRPr="00DE7D2C" w:rsidRDefault="0043226E">
      <w:pPr>
        <w:pStyle w:val="Footer"/>
        <w:tabs>
          <w:tab w:val="clear" w:pos="4153"/>
          <w:tab w:val="clear" w:pos="8306"/>
        </w:tabs>
        <w:rPr>
          <w:sz w:val="22"/>
          <w:szCs w:val="22"/>
        </w:rPr>
      </w:pPr>
      <w:r w:rsidRPr="00DE7D2C">
        <w:rPr>
          <w:sz w:val="22"/>
          <w:szCs w:val="22"/>
        </w:rPr>
        <w:t>PO Box 408</w:t>
      </w:r>
    </w:p>
    <w:p w14:paraId="168A300C" w14:textId="77777777" w:rsidR="0043226E" w:rsidRDefault="0043226E">
      <w:pPr>
        <w:pStyle w:val="Footer"/>
        <w:tabs>
          <w:tab w:val="clear" w:pos="4153"/>
          <w:tab w:val="clear" w:pos="8306"/>
        </w:tabs>
        <w:rPr>
          <w:sz w:val="22"/>
          <w:szCs w:val="22"/>
        </w:rPr>
      </w:pPr>
      <w:r w:rsidRPr="00DE7D2C">
        <w:rPr>
          <w:sz w:val="22"/>
          <w:szCs w:val="22"/>
        </w:rPr>
        <w:t>Stanley</w:t>
      </w:r>
      <w:r w:rsidR="003E52AF" w:rsidRPr="00DE7D2C">
        <w:rPr>
          <w:sz w:val="22"/>
          <w:szCs w:val="22"/>
        </w:rPr>
        <w:t xml:space="preserve">, </w:t>
      </w:r>
      <w:r w:rsidRPr="00DE7D2C">
        <w:rPr>
          <w:sz w:val="22"/>
          <w:szCs w:val="22"/>
        </w:rPr>
        <w:t>Falkland Islands</w:t>
      </w:r>
    </w:p>
    <w:p w14:paraId="4E6209C2" w14:textId="77777777" w:rsidR="00CC52C1" w:rsidRPr="00DE7D2C" w:rsidRDefault="00CC52C1">
      <w:pPr>
        <w:pStyle w:val="Footer"/>
        <w:tabs>
          <w:tab w:val="clear" w:pos="4153"/>
          <w:tab w:val="clear" w:pos="8306"/>
        </w:tabs>
        <w:rPr>
          <w:sz w:val="22"/>
          <w:szCs w:val="22"/>
        </w:rPr>
      </w:pPr>
      <w:r>
        <w:rPr>
          <w:sz w:val="22"/>
          <w:szCs w:val="22"/>
        </w:rPr>
        <w:t>FIQQ 1ZZ</w:t>
      </w:r>
    </w:p>
    <w:p w14:paraId="221D49AB" w14:textId="77777777" w:rsidR="0043226E" w:rsidRPr="00DE7D2C" w:rsidRDefault="0043226E">
      <w:pPr>
        <w:pStyle w:val="Footer"/>
        <w:tabs>
          <w:tab w:val="clear" w:pos="4153"/>
          <w:tab w:val="clear" w:pos="8306"/>
        </w:tabs>
        <w:rPr>
          <w:sz w:val="22"/>
          <w:szCs w:val="22"/>
        </w:rPr>
      </w:pPr>
    </w:p>
    <w:p w14:paraId="589FF811" w14:textId="693A51FA" w:rsidR="0043226E" w:rsidRPr="00055F50" w:rsidRDefault="0043226E">
      <w:pPr>
        <w:pStyle w:val="Footer"/>
        <w:tabs>
          <w:tab w:val="clear" w:pos="4153"/>
          <w:tab w:val="clear" w:pos="8306"/>
        </w:tabs>
        <w:rPr>
          <w:sz w:val="22"/>
          <w:szCs w:val="22"/>
        </w:rPr>
      </w:pPr>
      <w:r w:rsidRPr="00055F50">
        <w:rPr>
          <w:sz w:val="22"/>
          <w:szCs w:val="22"/>
        </w:rPr>
        <w:t>Tel:</w:t>
      </w:r>
      <w:r w:rsidR="00FD2C52" w:rsidRPr="00055F50">
        <w:rPr>
          <w:sz w:val="22"/>
          <w:szCs w:val="22"/>
        </w:rPr>
        <w:t xml:space="preserve"> </w:t>
      </w:r>
      <w:r w:rsidR="007420B5" w:rsidRPr="00055F50">
        <w:rPr>
          <w:sz w:val="22"/>
          <w:szCs w:val="22"/>
        </w:rPr>
        <w:tab/>
      </w:r>
      <w:r w:rsidR="00055F50" w:rsidRPr="00055F50">
        <w:rPr>
          <w:sz w:val="22"/>
          <w:szCs w:val="22"/>
        </w:rPr>
        <w:tab/>
      </w:r>
      <w:r w:rsidRPr="00055F50">
        <w:rPr>
          <w:sz w:val="22"/>
          <w:szCs w:val="22"/>
        </w:rPr>
        <w:t>+500-22041</w:t>
      </w:r>
    </w:p>
    <w:p w14:paraId="0BFC80F1" w14:textId="345856D8" w:rsidR="0043226E" w:rsidRPr="00055F50" w:rsidRDefault="0043226E">
      <w:pPr>
        <w:pStyle w:val="Footer"/>
        <w:tabs>
          <w:tab w:val="clear" w:pos="4153"/>
          <w:tab w:val="clear" w:pos="8306"/>
        </w:tabs>
        <w:rPr>
          <w:sz w:val="22"/>
          <w:szCs w:val="22"/>
        </w:rPr>
      </w:pPr>
      <w:r w:rsidRPr="00055F50">
        <w:rPr>
          <w:sz w:val="22"/>
          <w:szCs w:val="22"/>
        </w:rPr>
        <w:t xml:space="preserve">Fax: </w:t>
      </w:r>
      <w:r w:rsidR="007420B5" w:rsidRPr="00055F50">
        <w:rPr>
          <w:sz w:val="22"/>
          <w:szCs w:val="22"/>
        </w:rPr>
        <w:tab/>
      </w:r>
      <w:r w:rsidR="00055F50" w:rsidRPr="00055F50">
        <w:rPr>
          <w:sz w:val="22"/>
          <w:szCs w:val="22"/>
        </w:rPr>
        <w:tab/>
      </w:r>
      <w:r w:rsidRPr="00055F50">
        <w:rPr>
          <w:sz w:val="22"/>
          <w:szCs w:val="22"/>
        </w:rPr>
        <w:t>+500-22042</w:t>
      </w:r>
    </w:p>
    <w:p w14:paraId="70EB4C14" w14:textId="05FAC44A" w:rsidR="0043226E" w:rsidRPr="00055F50" w:rsidRDefault="0043226E">
      <w:pPr>
        <w:pStyle w:val="Footer"/>
        <w:tabs>
          <w:tab w:val="clear" w:pos="4153"/>
          <w:tab w:val="clear" w:pos="8306"/>
        </w:tabs>
        <w:rPr>
          <w:sz w:val="22"/>
          <w:szCs w:val="22"/>
        </w:rPr>
      </w:pPr>
      <w:r w:rsidRPr="00055F50">
        <w:rPr>
          <w:sz w:val="22"/>
          <w:szCs w:val="22"/>
        </w:rPr>
        <w:t>E-mail:</w:t>
      </w:r>
      <w:r w:rsidR="00055F50" w:rsidRPr="00055F50">
        <w:rPr>
          <w:sz w:val="22"/>
          <w:szCs w:val="22"/>
        </w:rPr>
        <w:tab/>
      </w:r>
      <w:r w:rsidR="00055F50" w:rsidRPr="00055F50">
        <w:rPr>
          <w:sz w:val="22"/>
          <w:szCs w:val="22"/>
        </w:rPr>
        <w:tab/>
      </w:r>
      <w:r w:rsidRPr="00055F50">
        <w:rPr>
          <w:sz w:val="22"/>
          <w:szCs w:val="22"/>
        </w:rPr>
        <w:t xml:space="preserve"> </w:t>
      </w:r>
      <w:hyperlink r:id="rId8" w:history="1">
        <w:r w:rsidR="00A24476" w:rsidRPr="00055F50">
          <w:rPr>
            <w:rStyle w:val="Hyperlink"/>
            <w:sz w:val="22"/>
            <w:szCs w:val="22"/>
          </w:rPr>
          <w:t>se.itt@horizon.co.fk</w:t>
        </w:r>
      </w:hyperlink>
    </w:p>
    <w:p w14:paraId="0DD293C1" w14:textId="7949F007" w:rsidR="0043226E" w:rsidRPr="00055F50" w:rsidRDefault="0043226E">
      <w:pPr>
        <w:pStyle w:val="Footer"/>
        <w:tabs>
          <w:tab w:val="clear" w:pos="4153"/>
          <w:tab w:val="clear" w:pos="8306"/>
        </w:tabs>
        <w:rPr>
          <w:sz w:val="22"/>
          <w:szCs w:val="22"/>
        </w:rPr>
      </w:pPr>
      <w:r w:rsidRPr="00055F50">
        <w:rPr>
          <w:sz w:val="22"/>
          <w:szCs w:val="22"/>
        </w:rPr>
        <w:t xml:space="preserve">Web address:  </w:t>
      </w:r>
      <w:r w:rsidR="00055F50" w:rsidRPr="00055F50">
        <w:rPr>
          <w:sz w:val="22"/>
          <w:szCs w:val="22"/>
        </w:rPr>
        <w:tab/>
      </w:r>
      <w:r w:rsidRPr="00055F50">
        <w:rPr>
          <w:sz w:val="22"/>
          <w:szCs w:val="22"/>
        </w:rPr>
        <w:t>www.falklandstravel.com</w:t>
      </w:r>
    </w:p>
    <w:p w14:paraId="627B0996" w14:textId="77777777" w:rsidR="0043226E" w:rsidRPr="00DE7D2C" w:rsidRDefault="0043226E">
      <w:pPr>
        <w:pStyle w:val="Footer"/>
        <w:tabs>
          <w:tab w:val="clear" w:pos="4153"/>
          <w:tab w:val="clear" w:pos="8306"/>
        </w:tabs>
        <w:rPr>
          <w:b/>
          <w:bCs/>
          <w:sz w:val="22"/>
          <w:szCs w:val="22"/>
        </w:rPr>
      </w:pPr>
    </w:p>
    <w:p w14:paraId="252B9B5B" w14:textId="1800CA16" w:rsidR="0043226E" w:rsidRDefault="00256AC5">
      <w:pPr>
        <w:pStyle w:val="Footer"/>
        <w:tabs>
          <w:tab w:val="clear" w:pos="4153"/>
          <w:tab w:val="clear" w:pos="8306"/>
        </w:tabs>
        <w:rPr>
          <w:sz w:val="22"/>
          <w:szCs w:val="22"/>
        </w:rPr>
      </w:pPr>
      <w:r w:rsidRPr="00DE7D2C">
        <w:rPr>
          <w:sz w:val="22"/>
          <w:szCs w:val="22"/>
        </w:rPr>
        <w:t>Please e</w:t>
      </w:r>
      <w:r w:rsidR="0043226E" w:rsidRPr="00DE7D2C">
        <w:rPr>
          <w:sz w:val="22"/>
          <w:szCs w:val="22"/>
        </w:rPr>
        <w:t>nsure that you have any relevant visas, health</w:t>
      </w:r>
      <w:r w:rsidR="0074710B" w:rsidRPr="00DE7D2C">
        <w:rPr>
          <w:sz w:val="22"/>
          <w:szCs w:val="22"/>
        </w:rPr>
        <w:t xml:space="preserve"> &amp; travel </w:t>
      </w:r>
      <w:r w:rsidR="0043226E" w:rsidRPr="00DE7D2C">
        <w:rPr>
          <w:sz w:val="22"/>
          <w:szCs w:val="22"/>
        </w:rPr>
        <w:t xml:space="preserve">insurance, etc prior to </w:t>
      </w:r>
      <w:r w:rsidR="0074710B" w:rsidRPr="00DE7D2C">
        <w:rPr>
          <w:sz w:val="22"/>
          <w:szCs w:val="22"/>
        </w:rPr>
        <w:t>departing</w:t>
      </w:r>
      <w:r w:rsidR="0043226E" w:rsidRPr="00DE7D2C">
        <w:rPr>
          <w:sz w:val="22"/>
          <w:szCs w:val="22"/>
        </w:rPr>
        <w:t xml:space="preserve"> to your countries of choice</w:t>
      </w:r>
      <w:r w:rsidR="002C5AA0">
        <w:rPr>
          <w:sz w:val="22"/>
          <w:szCs w:val="22"/>
        </w:rPr>
        <w:t>.  The travel agent can assist.</w:t>
      </w:r>
    </w:p>
    <w:p w14:paraId="71556B35" w14:textId="1AE82BD4" w:rsidR="00AC6980" w:rsidRDefault="00AC6980">
      <w:pPr>
        <w:pStyle w:val="Footer"/>
        <w:tabs>
          <w:tab w:val="clear" w:pos="4153"/>
          <w:tab w:val="clear" w:pos="8306"/>
        </w:tabs>
        <w:rPr>
          <w:sz w:val="22"/>
          <w:szCs w:val="22"/>
        </w:rPr>
      </w:pPr>
    </w:p>
    <w:p w14:paraId="57E61CE3" w14:textId="7716AEA2" w:rsidR="00AC6980" w:rsidRDefault="00AC6980">
      <w:pPr>
        <w:pStyle w:val="Footer"/>
        <w:tabs>
          <w:tab w:val="clear" w:pos="4153"/>
          <w:tab w:val="clear" w:pos="8306"/>
        </w:tabs>
        <w:rPr>
          <w:sz w:val="22"/>
          <w:szCs w:val="22"/>
        </w:rPr>
      </w:pPr>
      <w:r>
        <w:rPr>
          <w:sz w:val="22"/>
          <w:szCs w:val="22"/>
        </w:rPr>
        <w:t>If you are altering a commercial ticket previously booked by BAS (Punta Arenas – UK), please contact IT&amp;T using the above email / phone numbers.</w:t>
      </w:r>
    </w:p>
    <w:p w14:paraId="14F3C010" w14:textId="77777777" w:rsidR="008A74A3" w:rsidRPr="00DE7D2C" w:rsidRDefault="008A74A3">
      <w:pPr>
        <w:pStyle w:val="Footer"/>
        <w:tabs>
          <w:tab w:val="clear" w:pos="4153"/>
          <w:tab w:val="clear" w:pos="8306"/>
        </w:tabs>
        <w:rPr>
          <w:b/>
          <w:bCs/>
          <w:sz w:val="22"/>
          <w:szCs w:val="22"/>
        </w:rPr>
      </w:pPr>
    </w:p>
    <w:p w14:paraId="661BDCA8" w14:textId="77777777" w:rsidR="0043226E" w:rsidRPr="00BF4D07" w:rsidRDefault="0043226E">
      <w:pPr>
        <w:pStyle w:val="Footer"/>
        <w:tabs>
          <w:tab w:val="clear" w:pos="4153"/>
          <w:tab w:val="clear" w:pos="8306"/>
        </w:tabs>
        <w:rPr>
          <w:b/>
          <w:bCs/>
          <w:sz w:val="26"/>
          <w:szCs w:val="26"/>
        </w:rPr>
      </w:pPr>
      <w:r w:rsidRPr="00BF4D07">
        <w:rPr>
          <w:b/>
          <w:bCs/>
          <w:sz w:val="26"/>
          <w:szCs w:val="26"/>
        </w:rPr>
        <w:t>Q3b. What travel agencies are there in Cape Town to help me make my bookings through South Africa?</w:t>
      </w:r>
    </w:p>
    <w:p w14:paraId="55ED17BC" w14:textId="77777777" w:rsidR="0043226E" w:rsidRPr="00DE7D2C" w:rsidRDefault="0043226E">
      <w:pPr>
        <w:pStyle w:val="Footer"/>
        <w:tabs>
          <w:tab w:val="clear" w:pos="4153"/>
          <w:tab w:val="clear" w:pos="8306"/>
        </w:tabs>
        <w:rPr>
          <w:b/>
          <w:bCs/>
          <w:sz w:val="22"/>
          <w:szCs w:val="22"/>
        </w:rPr>
      </w:pPr>
    </w:p>
    <w:p w14:paraId="03B4670F" w14:textId="77777777" w:rsidR="0043226E" w:rsidRPr="00DE7D2C" w:rsidRDefault="00590DC1">
      <w:pPr>
        <w:pStyle w:val="Footer"/>
        <w:tabs>
          <w:tab w:val="clear" w:pos="4153"/>
          <w:tab w:val="clear" w:pos="8306"/>
        </w:tabs>
        <w:rPr>
          <w:sz w:val="22"/>
          <w:szCs w:val="22"/>
        </w:rPr>
      </w:pPr>
      <w:r>
        <w:rPr>
          <w:sz w:val="22"/>
          <w:szCs w:val="22"/>
        </w:rPr>
        <w:t xml:space="preserve">BAS does not use a travel agent in Cape Town.  </w:t>
      </w:r>
      <w:r w:rsidR="00155BA3">
        <w:rPr>
          <w:sz w:val="22"/>
          <w:szCs w:val="22"/>
        </w:rPr>
        <w:t>Please u</w:t>
      </w:r>
      <w:r w:rsidR="003E52AF" w:rsidRPr="00DE7D2C">
        <w:rPr>
          <w:sz w:val="22"/>
          <w:szCs w:val="22"/>
        </w:rPr>
        <w:t>se the Internet</w:t>
      </w:r>
      <w:r w:rsidR="0043226E" w:rsidRPr="00DE7D2C">
        <w:rPr>
          <w:sz w:val="22"/>
          <w:szCs w:val="22"/>
        </w:rPr>
        <w:t xml:space="preserve"> to identify </w:t>
      </w:r>
      <w:r w:rsidR="00CC52C1">
        <w:rPr>
          <w:sz w:val="22"/>
          <w:szCs w:val="22"/>
        </w:rPr>
        <w:t xml:space="preserve">a </w:t>
      </w:r>
      <w:r>
        <w:rPr>
          <w:sz w:val="22"/>
          <w:szCs w:val="22"/>
        </w:rPr>
        <w:t>reputable</w:t>
      </w:r>
      <w:r w:rsidR="00CC52C1">
        <w:rPr>
          <w:sz w:val="22"/>
          <w:szCs w:val="22"/>
        </w:rPr>
        <w:t xml:space="preserve"> </w:t>
      </w:r>
      <w:r w:rsidR="00803848">
        <w:rPr>
          <w:sz w:val="22"/>
          <w:szCs w:val="22"/>
        </w:rPr>
        <w:t xml:space="preserve">ABTA approved travel </w:t>
      </w:r>
      <w:r w:rsidR="0043226E" w:rsidRPr="00DE7D2C">
        <w:rPr>
          <w:sz w:val="22"/>
          <w:szCs w:val="22"/>
        </w:rPr>
        <w:t>agen</w:t>
      </w:r>
      <w:r w:rsidR="00CC52C1">
        <w:rPr>
          <w:sz w:val="22"/>
          <w:szCs w:val="22"/>
        </w:rPr>
        <w:t>t</w:t>
      </w:r>
      <w:r>
        <w:rPr>
          <w:sz w:val="22"/>
          <w:szCs w:val="22"/>
        </w:rPr>
        <w:t>, offering the travel in which you are interested</w:t>
      </w:r>
      <w:r w:rsidR="0043226E" w:rsidRPr="00DE7D2C">
        <w:rPr>
          <w:sz w:val="22"/>
          <w:szCs w:val="22"/>
        </w:rPr>
        <w:t xml:space="preserve">. </w:t>
      </w:r>
    </w:p>
    <w:p w14:paraId="3AE2632C" w14:textId="77777777" w:rsidR="0043226E" w:rsidRPr="00DE7D2C" w:rsidRDefault="0043226E">
      <w:pPr>
        <w:pStyle w:val="Footer"/>
        <w:tabs>
          <w:tab w:val="clear" w:pos="4153"/>
          <w:tab w:val="clear" w:pos="8306"/>
        </w:tabs>
        <w:rPr>
          <w:b/>
          <w:bCs/>
          <w:sz w:val="22"/>
          <w:szCs w:val="22"/>
        </w:rPr>
      </w:pPr>
    </w:p>
    <w:p w14:paraId="1A0355B8" w14:textId="05389032" w:rsidR="0043226E" w:rsidRDefault="0043226E">
      <w:pPr>
        <w:pStyle w:val="Footer"/>
        <w:tabs>
          <w:tab w:val="clear" w:pos="4153"/>
          <w:tab w:val="clear" w:pos="8306"/>
        </w:tabs>
        <w:rPr>
          <w:sz w:val="22"/>
          <w:szCs w:val="22"/>
        </w:rPr>
      </w:pPr>
      <w:r w:rsidRPr="00DE7D2C">
        <w:rPr>
          <w:sz w:val="22"/>
          <w:szCs w:val="22"/>
        </w:rPr>
        <w:t xml:space="preserve">You will need to ensure that you have any relevant visas, health insurance, etc prior to travelling to your countries of choice.  </w:t>
      </w:r>
      <w:r w:rsidR="00590DC1">
        <w:rPr>
          <w:sz w:val="22"/>
          <w:szCs w:val="22"/>
        </w:rPr>
        <w:t xml:space="preserve">Remember to take out travel insurance.  </w:t>
      </w:r>
      <w:r w:rsidRPr="00DE7D2C">
        <w:rPr>
          <w:sz w:val="22"/>
          <w:szCs w:val="22"/>
        </w:rPr>
        <w:t>The travel agent can assist.</w:t>
      </w:r>
    </w:p>
    <w:p w14:paraId="66008DC7" w14:textId="456B4C3B" w:rsidR="00AC6980" w:rsidRDefault="00AC6980">
      <w:pPr>
        <w:pStyle w:val="Footer"/>
        <w:tabs>
          <w:tab w:val="clear" w:pos="4153"/>
          <w:tab w:val="clear" w:pos="8306"/>
        </w:tabs>
        <w:rPr>
          <w:sz w:val="22"/>
          <w:szCs w:val="22"/>
        </w:rPr>
      </w:pPr>
    </w:p>
    <w:p w14:paraId="0DA529AF" w14:textId="669E161D" w:rsidR="003154E9" w:rsidRDefault="00AC6980" w:rsidP="003154E9">
      <w:pPr>
        <w:rPr>
          <w:sz w:val="22"/>
          <w:szCs w:val="22"/>
        </w:rPr>
      </w:pPr>
      <w:r>
        <w:rPr>
          <w:sz w:val="22"/>
          <w:szCs w:val="22"/>
        </w:rPr>
        <w:t xml:space="preserve">If you are altering a ticket previously booked by BAS (through from Cape Town – UK), </w:t>
      </w:r>
      <w:r w:rsidRPr="003154E9">
        <w:rPr>
          <w:sz w:val="22"/>
          <w:szCs w:val="22"/>
        </w:rPr>
        <w:t xml:space="preserve">please </w:t>
      </w:r>
      <w:r w:rsidR="003154E9" w:rsidRPr="003154E9">
        <w:rPr>
          <w:sz w:val="22"/>
          <w:szCs w:val="22"/>
        </w:rPr>
        <w:t xml:space="preserve">email </w:t>
      </w:r>
      <w:hyperlink r:id="rId9" w:history="1">
        <w:r w:rsidR="003154E9" w:rsidRPr="003154E9">
          <w:rPr>
            <w:rStyle w:val="Hyperlink"/>
            <w:sz w:val="22"/>
            <w:szCs w:val="22"/>
          </w:rPr>
          <w:t>North.Air@travelctm.com</w:t>
        </w:r>
      </w:hyperlink>
      <w:r w:rsidR="003154E9" w:rsidRPr="003154E9">
        <w:rPr>
          <w:color w:val="1F497D"/>
          <w:sz w:val="22"/>
          <w:szCs w:val="22"/>
        </w:rPr>
        <w:t xml:space="preserve"> </w:t>
      </w:r>
      <w:r w:rsidR="003154E9" w:rsidRPr="003154E9">
        <w:rPr>
          <w:sz w:val="22"/>
          <w:szCs w:val="22"/>
        </w:rPr>
        <w:t>with your request</w:t>
      </w:r>
      <w:r w:rsidR="003154E9">
        <w:rPr>
          <w:sz w:val="22"/>
          <w:szCs w:val="22"/>
        </w:rPr>
        <w:t>. W</w:t>
      </w:r>
      <w:r w:rsidR="003154E9" w:rsidRPr="003154E9">
        <w:rPr>
          <w:sz w:val="22"/>
          <w:szCs w:val="22"/>
        </w:rPr>
        <w:t xml:space="preserve">ith </w:t>
      </w:r>
      <w:hyperlink r:id="rId10" w:history="1">
        <w:r w:rsidR="003154E9" w:rsidRPr="003154E9">
          <w:rPr>
            <w:rStyle w:val="Hyperlink"/>
            <w:sz w:val="22"/>
            <w:szCs w:val="22"/>
          </w:rPr>
          <w:t>Ian.Taylor@redfern-travel.com</w:t>
        </w:r>
      </w:hyperlink>
      <w:r w:rsidR="003154E9" w:rsidRPr="003154E9">
        <w:rPr>
          <w:color w:val="1F497D"/>
          <w:sz w:val="22"/>
          <w:szCs w:val="22"/>
        </w:rPr>
        <w:t xml:space="preserve"> </w:t>
      </w:r>
      <w:r w:rsidR="003154E9" w:rsidRPr="003154E9">
        <w:rPr>
          <w:sz w:val="22"/>
          <w:szCs w:val="22"/>
        </w:rPr>
        <w:t xml:space="preserve">and </w:t>
      </w:r>
      <w:hyperlink r:id="rId11" w:history="1">
        <w:r w:rsidR="003154E9" w:rsidRPr="00710215">
          <w:rPr>
            <w:rStyle w:val="Hyperlink"/>
            <w:sz w:val="22"/>
            <w:szCs w:val="22"/>
          </w:rPr>
          <w:t>Megth@bas.ac.uk</w:t>
        </w:r>
      </w:hyperlink>
      <w:r w:rsidR="003154E9" w:rsidRPr="003154E9">
        <w:rPr>
          <w:sz w:val="22"/>
          <w:szCs w:val="22"/>
        </w:rPr>
        <w:t xml:space="preserve"> </w:t>
      </w:r>
      <w:r w:rsidR="003154E9">
        <w:rPr>
          <w:sz w:val="22"/>
          <w:szCs w:val="22"/>
        </w:rPr>
        <w:t>cc</w:t>
      </w:r>
      <w:r w:rsidR="003154E9" w:rsidRPr="003154E9">
        <w:rPr>
          <w:sz w:val="22"/>
          <w:szCs w:val="22"/>
        </w:rPr>
        <w:t xml:space="preserve">’d. </w:t>
      </w:r>
    </w:p>
    <w:p w14:paraId="350A4777" w14:textId="77777777" w:rsidR="003154E9" w:rsidRDefault="003154E9" w:rsidP="003154E9">
      <w:pPr>
        <w:rPr>
          <w:sz w:val="22"/>
          <w:szCs w:val="22"/>
        </w:rPr>
      </w:pPr>
    </w:p>
    <w:p w14:paraId="33D9E0C9" w14:textId="2FCC5262" w:rsidR="00D5554D" w:rsidRPr="003154E9" w:rsidRDefault="003154E9" w:rsidP="003154E9">
      <w:pPr>
        <w:rPr>
          <w:sz w:val="22"/>
          <w:szCs w:val="22"/>
        </w:rPr>
      </w:pPr>
      <w:r w:rsidRPr="003154E9">
        <w:rPr>
          <w:sz w:val="22"/>
          <w:szCs w:val="22"/>
        </w:rPr>
        <w:t xml:space="preserve">Please ensure you attach a copy of your current ticket or include the booking reference and state that you are now making your own arrangements and will be paying via credit/debit </w:t>
      </w:r>
      <w:r w:rsidRPr="003154E9">
        <w:rPr>
          <w:sz w:val="22"/>
          <w:szCs w:val="22"/>
        </w:rPr>
        <w:lastRenderedPageBreak/>
        <w:t>card</w:t>
      </w:r>
      <w:r w:rsidRPr="003154E9">
        <w:rPr>
          <w:color w:val="1F497D"/>
          <w:sz w:val="22"/>
          <w:szCs w:val="22"/>
        </w:rPr>
        <w:t>.</w:t>
      </w:r>
      <w:r>
        <w:rPr>
          <w:sz w:val="22"/>
          <w:szCs w:val="22"/>
        </w:rPr>
        <w:t xml:space="preserve"> If there are multiple names on your ticket please specify that you only wish to change </w:t>
      </w:r>
      <w:r w:rsidRPr="003154E9">
        <w:rPr>
          <w:b/>
          <w:sz w:val="22"/>
          <w:szCs w:val="22"/>
        </w:rPr>
        <w:t>your</w:t>
      </w:r>
      <w:r>
        <w:rPr>
          <w:sz w:val="22"/>
          <w:szCs w:val="22"/>
        </w:rPr>
        <w:t xml:space="preserve"> travel.</w:t>
      </w:r>
    </w:p>
    <w:p w14:paraId="40584C60" w14:textId="5F2C4811" w:rsidR="00AC6980" w:rsidRDefault="00AC6980">
      <w:pPr>
        <w:pStyle w:val="Footer"/>
        <w:tabs>
          <w:tab w:val="clear" w:pos="4153"/>
          <w:tab w:val="clear" w:pos="8306"/>
        </w:tabs>
        <w:rPr>
          <w:sz w:val="22"/>
          <w:szCs w:val="22"/>
        </w:rPr>
      </w:pPr>
    </w:p>
    <w:p w14:paraId="08F435FD" w14:textId="77777777" w:rsidR="00AC6980" w:rsidRPr="00DE7D2C" w:rsidRDefault="00AC6980">
      <w:pPr>
        <w:pStyle w:val="Footer"/>
        <w:tabs>
          <w:tab w:val="clear" w:pos="4153"/>
          <w:tab w:val="clear" w:pos="8306"/>
        </w:tabs>
        <w:rPr>
          <w:sz w:val="22"/>
          <w:szCs w:val="22"/>
        </w:rPr>
      </w:pPr>
    </w:p>
    <w:p w14:paraId="0CFC394E" w14:textId="77777777" w:rsidR="0043226E" w:rsidRPr="00DE7D2C" w:rsidRDefault="0043226E">
      <w:pPr>
        <w:pStyle w:val="Footer"/>
        <w:tabs>
          <w:tab w:val="clear" w:pos="4153"/>
          <w:tab w:val="clear" w:pos="8306"/>
        </w:tabs>
        <w:rPr>
          <w:b/>
          <w:bCs/>
          <w:sz w:val="22"/>
          <w:szCs w:val="22"/>
        </w:rPr>
      </w:pPr>
    </w:p>
    <w:p w14:paraId="432F276C" w14:textId="7E8EE6CC" w:rsidR="0043226E" w:rsidRPr="00BF4D07" w:rsidRDefault="0043226E">
      <w:pPr>
        <w:pStyle w:val="Footer"/>
        <w:tabs>
          <w:tab w:val="clear" w:pos="4153"/>
          <w:tab w:val="clear" w:pos="8306"/>
        </w:tabs>
        <w:rPr>
          <w:b/>
          <w:bCs/>
          <w:sz w:val="26"/>
          <w:szCs w:val="26"/>
        </w:rPr>
      </w:pPr>
      <w:r w:rsidRPr="00BF4D07">
        <w:rPr>
          <w:b/>
          <w:bCs/>
          <w:sz w:val="26"/>
          <w:szCs w:val="26"/>
        </w:rPr>
        <w:t xml:space="preserve">Q4. On completion of my contract in Antarctica, I want to travel independently before I go home, but I’m worried about arriving </w:t>
      </w:r>
      <w:r w:rsidR="00CC52C1" w:rsidRPr="00BF4D07">
        <w:rPr>
          <w:b/>
          <w:bCs/>
          <w:sz w:val="26"/>
          <w:szCs w:val="26"/>
        </w:rPr>
        <w:t>at the Gateway</w:t>
      </w:r>
      <w:r w:rsidRPr="00BF4D07">
        <w:rPr>
          <w:b/>
          <w:bCs/>
          <w:sz w:val="26"/>
          <w:szCs w:val="26"/>
        </w:rPr>
        <w:t xml:space="preserve"> with no accommodation. What should I </w:t>
      </w:r>
      <w:r w:rsidR="00325EA6" w:rsidRPr="00BF4D07">
        <w:rPr>
          <w:b/>
          <w:bCs/>
          <w:sz w:val="26"/>
          <w:szCs w:val="26"/>
        </w:rPr>
        <w:t>do,</w:t>
      </w:r>
      <w:r w:rsidRPr="00BF4D07">
        <w:rPr>
          <w:b/>
          <w:bCs/>
          <w:sz w:val="26"/>
          <w:szCs w:val="26"/>
        </w:rPr>
        <w:t xml:space="preserve"> and can you help?</w:t>
      </w:r>
    </w:p>
    <w:p w14:paraId="03083C05" w14:textId="77777777" w:rsidR="0043226E" w:rsidRPr="00DE7D2C" w:rsidRDefault="0043226E">
      <w:pPr>
        <w:pStyle w:val="Footer"/>
        <w:tabs>
          <w:tab w:val="clear" w:pos="4153"/>
          <w:tab w:val="clear" w:pos="8306"/>
        </w:tabs>
        <w:rPr>
          <w:b/>
          <w:bCs/>
          <w:sz w:val="22"/>
          <w:szCs w:val="22"/>
        </w:rPr>
      </w:pPr>
    </w:p>
    <w:p w14:paraId="6DF340DD" w14:textId="235C7F48" w:rsidR="00CC52C1" w:rsidRDefault="0043226E">
      <w:pPr>
        <w:pStyle w:val="Footer"/>
        <w:tabs>
          <w:tab w:val="clear" w:pos="4153"/>
          <w:tab w:val="clear" w:pos="8306"/>
        </w:tabs>
        <w:rPr>
          <w:sz w:val="22"/>
          <w:szCs w:val="22"/>
        </w:rPr>
      </w:pPr>
      <w:r w:rsidRPr="00055F50">
        <w:rPr>
          <w:sz w:val="22"/>
          <w:szCs w:val="22"/>
        </w:rPr>
        <w:t xml:space="preserve">You will be accommodated by BAS from arrival </w:t>
      </w:r>
      <w:r w:rsidR="002204DC" w:rsidRPr="00055F50">
        <w:rPr>
          <w:sz w:val="22"/>
          <w:szCs w:val="22"/>
        </w:rPr>
        <w:t xml:space="preserve">at your Gateway </w:t>
      </w:r>
      <w:r w:rsidRPr="00055F50">
        <w:rPr>
          <w:sz w:val="22"/>
          <w:szCs w:val="22"/>
        </w:rPr>
        <w:t>until the date on which BAS would have flown you home. This is a minimum of one night (sometimes longer)</w:t>
      </w:r>
      <w:r w:rsidR="00055F50" w:rsidRPr="00055F50">
        <w:rPr>
          <w:sz w:val="22"/>
          <w:szCs w:val="22"/>
        </w:rPr>
        <w:t>;</w:t>
      </w:r>
      <w:r w:rsidR="001B63AC" w:rsidRPr="00055F50">
        <w:rPr>
          <w:sz w:val="22"/>
          <w:szCs w:val="22"/>
        </w:rPr>
        <w:t xml:space="preserve"> this </w:t>
      </w:r>
      <w:r w:rsidRPr="00055F50">
        <w:rPr>
          <w:sz w:val="22"/>
          <w:szCs w:val="22"/>
        </w:rPr>
        <w:t xml:space="preserve">will give you sufficient time to find alternative accommodation. </w:t>
      </w:r>
      <w:r w:rsidR="00055F50">
        <w:rPr>
          <w:sz w:val="22"/>
          <w:szCs w:val="22"/>
        </w:rPr>
        <w:t>B</w:t>
      </w:r>
      <w:r w:rsidR="001B0770" w:rsidRPr="00055F50">
        <w:rPr>
          <w:sz w:val="22"/>
          <w:szCs w:val="22"/>
        </w:rPr>
        <w:t xml:space="preserve">efore arriving at your gateway, please check with </w:t>
      </w:r>
      <w:r w:rsidR="007D42F1" w:rsidRPr="00055F50">
        <w:rPr>
          <w:sz w:val="22"/>
          <w:szCs w:val="22"/>
        </w:rPr>
        <w:t>the Support T</w:t>
      </w:r>
      <w:r w:rsidR="001B0770" w:rsidRPr="00055F50">
        <w:rPr>
          <w:sz w:val="22"/>
          <w:szCs w:val="22"/>
        </w:rPr>
        <w:t>eam how many days accommodation will be provided.</w:t>
      </w:r>
    </w:p>
    <w:p w14:paraId="280C4F35" w14:textId="77777777" w:rsidR="00CC52C1" w:rsidRDefault="00CC52C1">
      <w:pPr>
        <w:pStyle w:val="Footer"/>
        <w:tabs>
          <w:tab w:val="clear" w:pos="4153"/>
          <w:tab w:val="clear" w:pos="8306"/>
        </w:tabs>
        <w:rPr>
          <w:sz w:val="22"/>
          <w:szCs w:val="22"/>
        </w:rPr>
      </w:pPr>
    </w:p>
    <w:p w14:paraId="7B476477" w14:textId="77777777" w:rsidR="005C5099" w:rsidRPr="00DE7D2C" w:rsidRDefault="0043226E">
      <w:pPr>
        <w:pStyle w:val="Footer"/>
        <w:tabs>
          <w:tab w:val="clear" w:pos="4153"/>
          <w:tab w:val="clear" w:pos="8306"/>
        </w:tabs>
        <w:rPr>
          <w:sz w:val="22"/>
          <w:szCs w:val="22"/>
        </w:rPr>
      </w:pPr>
      <w:r w:rsidRPr="00DE7D2C">
        <w:rPr>
          <w:sz w:val="22"/>
          <w:szCs w:val="22"/>
        </w:rPr>
        <w:t>The accommodation provided</w:t>
      </w:r>
      <w:r w:rsidR="00576B38" w:rsidRPr="00DE7D2C">
        <w:rPr>
          <w:sz w:val="22"/>
          <w:szCs w:val="22"/>
        </w:rPr>
        <w:t xml:space="preserve"> </w:t>
      </w:r>
      <w:r w:rsidR="004F20BC">
        <w:rPr>
          <w:sz w:val="22"/>
          <w:szCs w:val="22"/>
        </w:rPr>
        <w:t xml:space="preserve">at your Gateway will be </w:t>
      </w:r>
      <w:r w:rsidRPr="00DE7D2C">
        <w:rPr>
          <w:sz w:val="22"/>
          <w:szCs w:val="22"/>
        </w:rPr>
        <w:t>at BAS’ discretion</w:t>
      </w:r>
      <w:r w:rsidR="001F6F67" w:rsidRPr="00DE7D2C">
        <w:rPr>
          <w:sz w:val="22"/>
          <w:szCs w:val="22"/>
        </w:rPr>
        <w:t xml:space="preserve"> and may be on board a BAS ship</w:t>
      </w:r>
      <w:r w:rsidRPr="00DE7D2C">
        <w:rPr>
          <w:sz w:val="22"/>
          <w:szCs w:val="22"/>
        </w:rPr>
        <w:t xml:space="preserve">.  If you choose </w:t>
      </w:r>
      <w:r w:rsidR="00155BA3">
        <w:rPr>
          <w:sz w:val="22"/>
          <w:szCs w:val="22"/>
        </w:rPr>
        <w:t>t</w:t>
      </w:r>
      <w:r w:rsidRPr="00DE7D2C">
        <w:rPr>
          <w:sz w:val="22"/>
          <w:szCs w:val="22"/>
        </w:rPr>
        <w:t>o use</w:t>
      </w:r>
      <w:r w:rsidR="00155BA3">
        <w:rPr>
          <w:sz w:val="22"/>
          <w:szCs w:val="22"/>
        </w:rPr>
        <w:t xml:space="preserve"> o</w:t>
      </w:r>
      <w:r w:rsidRPr="00DE7D2C">
        <w:rPr>
          <w:sz w:val="22"/>
          <w:szCs w:val="22"/>
        </w:rPr>
        <w:t>the</w:t>
      </w:r>
      <w:r w:rsidR="00155BA3">
        <w:rPr>
          <w:sz w:val="22"/>
          <w:szCs w:val="22"/>
        </w:rPr>
        <w:t>r</w:t>
      </w:r>
      <w:r w:rsidRPr="00DE7D2C">
        <w:rPr>
          <w:sz w:val="22"/>
          <w:szCs w:val="22"/>
        </w:rPr>
        <w:t xml:space="preserve"> </w:t>
      </w:r>
      <w:r w:rsidR="00155BA3">
        <w:rPr>
          <w:sz w:val="22"/>
          <w:szCs w:val="22"/>
        </w:rPr>
        <w:t xml:space="preserve">accommodation from the time of your arrival at the Gateway, please note that </w:t>
      </w:r>
      <w:r w:rsidRPr="00DE7D2C">
        <w:rPr>
          <w:sz w:val="22"/>
          <w:szCs w:val="22"/>
        </w:rPr>
        <w:t xml:space="preserve">you </w:t>
      </w:r>
      <w:r w:rsidR="005C5099" w:rsidRPr="00DE7D2C">
        <w:rPr>
          <w:sz w:val="22"/>
          <w:szCs w:val="22"/>
        </w:rPr>
        <w:t xml:space="preserve">will </w:t>
      </w:r>
      <w:r w:rsidR="00155BA3">
        <w:rPr>
          <w:sz w:val="22"/>
          <w:szCs w:val="22"/>
        </w:rPr>
        <w:t xml:space="preserve">be </w:t>
      </w:r>
      <w:r w:rsidRPr="00DE7D2C">
        <w:rPr>
          <w:sz w:val="22"/>
          <w:szCs w:val="22"/>
        </w:rPr>
        <w:t xml:space="preserve">responsible for </w:t>
      </w:r>
      <w:r w:rsidR="00155BA3">
        <w:rPr>
          <w:sz w:val="22"/>
          <w:szCs w:val="22"/>
        </w:rPr>
        <w:t>the cost of that accommodation</w:t>
      </w:r>
      <w:r w:rsidR="001B0770">
        <w:rPr>
          <w:sz w:val="22"/>
          <w:szCs w:val="22"/>
        </w:rPr>
        <w:t xml:space="preserve"> and will need to organise this yourself</w:t>
      </w:r>
      <w:r w:rsidRPr="00DE7D2C">
        <w:rPr>
          <w:sz w:val="22"/>
          <w:szCs w:val="22"/>
        </w:rPr>
        <w:t xml:space="preserve">. </w:t>
      </w:r>
    </w:p>
    <w:p w14:paraId="7CE61C9E" w14:textId="77777777" w:rsidR="002C5AA0" w:rsidRDefault="002C5AA0">
      <w:pPr>
        <w:pStyle w:val="Footer"/>
        <w:tabs>
          <w:tab w:val="clear" w:pos="4153"/>
          <w:tab w:val="clear" w:pos="8306"/>
        </w:tabs>
        <w:rPr>
          <w:b/>
          <w:bCs/>
          <w:sz w:val="22"/>
          <w:szCs w:val="22"/>
        </w:rPr>
      </w:pPr>
    </w:p>
    <w:p w14:paraId="22E4CF1D" w14:textId="77777777" w:rsidR="0043226E" w:rsidRPr="00BF4D07" w:rsidRDefault="0043226E">
      <w:pPr>
        <w:pStyle w:val="Footer"/>
        <w:tabs>
          <w:tab w:val="clear" w:pos="4153"/>
          <w:tab w:val="clear" w:pos="8306"/>
        </w:tabs>
        <w:rPr>
          <w:b/>
          <w:bCs/>
          <w:sz w:val="26"/>
          <w:szCs w:val="26"/>
        </w:rPr>
      </w:pPr>
      <w:r w:rsidRPr="00BF4D07">
        <w:rPr>
          <w:b/>
          <w:bCs/>
          <w:sz w:val="26"/>
          <w:szCs w:val="26"/>
        </w:rPr>
        <w:t>Q5. Who can help/advise me on accommodation after BAS has stopped providing it for me?</w:t>
      </w:r>
    </w:p>
    <w:p w14:paraId="3EEA4CCC" w14:textId="77777777" w:rsidR="0043226E" w:rsidRPr="00DE7D2C" w:rsidRDefault="0043226E">
      <w:pPr>
        <w:pStyle w:val="Footer"/>
        <w:tabs>
          <w:tab w:val="clear" w:pos="4153"/>
          <w:tab w:val="clear" w:pos="8306"/>
        </w:tabs>
        <w:rPr>
          <w:b/>
          <w:bCs/>
          <w:sz w:val="22"/>
          <w:szCs w:val="22"/>
        </w:rPr>
      </w:pPr>
    </w:p>
    <w:p w14:paraId="011E591E" w14:textId="34764C04" w:rsidR="001B0770" w:rsidRDefault="0043226E">
      <w:pPr>
        <w:pStyle w:val="Footer"/>
        <w:tabs>
          <w:tab w:val="clear" w:pos="4153"/>
          <w:tab w:val="clear" w:pos="8306"/>
        </w:tabs>
        <w:rPr>
          <w:sz w:val="22"/>
          <w:szCs w:val="22"/>
        </w:rPr>
      </w:pPr>
      <w:r w:rsidRPr="00DE7D2C">
        <w:rPr>
          <w:sz w:val="22"/>
          <w:szCs w:val="22"/>
        </w:rPr>
        <w:t>You can either decide to find your own accommodation after arrival in Stanley/Punta Arenas/Cape Town or you can request the travel agent to do it for you</w:t>
      </w:r>
      <w:r w:rsidR="001B0770">
        <w:rPr>
          <w:sz w:val="22"/>
          <w:szCs w:val="22"/>
        </w:rPr>
        <w:t>.</w:t>
      </w:r>
    </w:p>
    <w:p w14:paraId="2A66C10C" w14:textId="77777777" w:rsidR="0043226E" w:rsidRPr="00DE7D2C" w:rsidRDefault="0043226E">
      <w:pPr>
        <w:pStyle w:val="Footer"/>
        <w:tabs>
          <w:tab w:val="clear" w:pos="4153"/>
          <w:tab w:val="clear" w:pos="8306"/>
        </w:tabs>
        <w:rPr>
          <w:b/>
          <w:bCs/>
          <w:sz w:val="22"/>
          <w:szCs w:val="22"/>
        </w:rPr>
      </w:pPr>
    </w:p>
    <w:p w14:paraId="4308A110" w14:textId="77777777" w:rsidR="0043226E" w:rsidRPr="00BF4D07" w:rsidRDefault="0043226E">
      <w:pPr>
        <w:pStyle w:val="Footer"/>
        <w:tabs>
          <w:tab w:val="clear" w:pos="4153"/>
          <w:tab w:val="clear" w:pos="8306"/>
        </w:tabs>
        <w:rPr>
          <w:b/>
          <w:bCs/>
          <w:sz w:val="26"/>
          <w:szCs w:val="26"/>
        </w:rPr>
      </w:pPr>
      <w:r w:rsidRPr="00BF4D07">
        <w:rPr>
          <w:b/>
          <w:bCs/>
          <w:sz w:val="26"/>
          <w:szCs w:val="26"/>
        </w:rPr>
        <w:t xml:space="preserve">Q6.  I’m travelling independently from the </w:t>
      </w:r>
      <w:r w:rsidR="00590DC1" w:rsidRPr="00BF4D07">
        <w:rPr>
          <w:b/>
          <w:bCs/>
          <w:sz w:val="26"/>
          <w:szCs w:val="26"/>
        </w:rPr>
        <w:t>Gateway</w:t>
      </w:r>
      <w:r w:rsidRPr="00BF4D07">
        <w:rPr>
          <w:b/>
          <w:bCs/>
          <w:sz w:val="26"/>
          <w:szCs w:val="26"/>
        </w:rPr>
        <w:t xml:space="preserve">. </w:t>
      </w:r>
      <w:r w:rsidR="005C5099" w:rsidRPr="00BF4D07">
        <w:rPr>
          <w:b/>
          <w:bCs/>
          <w:sz w:val="26"/>
          <w:szCs w:val="26"/>
        </w:rPr>
        <w:t xml:space="preserve"> </w:t>
      </w:r>
      <w:r w:rsidRPr="00BF4D07">
        <w:rPr>
          <w:b/>
          <w:bCs/>
          <w:sz w:val="26"/>
          <w:szCs w:val="26"/>
        </w:rPr>
        <w:t>How do I get to the airport?</w:t>
      </w:r>
    </w:p>
    <w:p w14:paraId="3D17CA1A" w14:textId="77777777" w:rsidR="0043226E" w:rsidRPr="00DE7D2C" w:rsidRDefault="0043226E">
      <w:pPr>
        <w:pStyle w:val="Footer"/>
        <w:tabs>
          <w:tab w:val="clear" w:pos="4153"/>
          <w:tab w:val="clear" w:pos="8306"/>
        </w:tabs>
        <w:rPr>
          <w:b/>
          <w:bCs/>
          <w:sz w:val="22"/>
          <w:szCs w:val="22"/>
        </w:rPr>
      </w:pPr>
    </w:p>
    <w:p w14:paraId="5E023DD2" w14:textId="77777777" w:rsidR="00843C4F" w:rsidRDefault="00843C4F" w:rsidP="00843C4F">
      <w:pPr>
        <w:pStyle w:val="Footer"/>
        <w:tabs>
          <w:tab w:val="clear" w:pos="4153"/>
          <w:tab w:val="clear" w:pos="8306"/>
        </w:tabs>
        <w:rPr>
          <w:sz w:val="22"/>
          <w:szCs w:val="22"/>
        </w:rPr>
      </w:pPr>
      <w:r w:rsidRPr="00055F50">
        <w:rPr>
          <w:sz w:val="22"/>
          <w:szCs w:val="22"/>
        </w:rPr>
        <w:t xml:space="preserve">In the Falkland Islands, </w:t>
      </w:r>
      <w:r>
        <w:rPr>
          <w:sz w:val="22"/>
          <w:szCs w:val="22"/>
        </w:rPr>
        <w:t xml:space="preserve">you can </w:t>
      </w:r>
      <w:r w:rsidRPr="00055F50">
        <w:rPr>
          <w:sz w:val="22"/>
          <w:szCs w:val="22"/>
        </w:rPr>
        <w:t xml:space="preserve">ask </w:t>
      </w:r>
      <w:r>
        <w:rPr>
          <w:sz w:val="22"/>
          <w:szCs w:val="22"/>
        </w:rPr>
        <w:t xml:space="preserve">Falkland Islands Tours and Travel </w:t>
      </w:r>
      <w:r w:rsidRPr="00055F50">
        <w:rPr>
          <w:sz w:val="22"/>
          <w:szCs w:val="22"/>
        </w:rPr>
        <w:t>(</w:t>
      </w:r>
      <w:hyperlink r:id="rId12" w:history="1">
        <w:r w:rsidRPr="00E579A3">
          <w:rPr>
            <w:rStyle w:val="Hyperlink"/>
            <w:sz w:val="22"/>
            <w:szCs w:val="22"/>
          </w:rPr>
          <w:t>admin@fitt.co.fk</w:t>
        </w:r>
      </w:hyperlink>
      <w:r>
        <w:rPr>
          <w:sz w:val="22"/>
          <w:szCs w:val="22"/>
        </w:rPr>
        <w:t>) or Penguin Travel (</w:t>
      </w:r>
      <w:hyperlink r:id="rId13" w:history="1">
        <w:r w:rsidRPr="00E579A3">
          <w:rPr>
            <w:rStyle w:val="Hyperlink"/>
            <w:sz w:val="22"/>
            <w:szCs w:val="22"/>
          </w:rPr>
          <w:t>penguin.travel@fic.co.fk</w:t>
        </w:r>
      </w:hyperlink>
      <w:r>
        <w:rPr>
          <w:sz w:val="22"/>
          <w:szCs w:val="22"/>
        </w:rPr>
        <w:t>)</w:t>
      </w:r>
      <w:r w:rsidRPr="00055F50">
        <w:rPr>
          <w:sz w:val="22"/>
          <w:szCs w:val="22"/>
        </w:rPr>
        <w:t xml:space="preserve"> to arrange transport to the airport</w:t>
      </w:r>
      <w:r>
        <w:rPr>
          <w:sz w:val="22"/>
          <w:szCs w:val="22"/>
        </w:rPr>
        <w:t xml:space="preserve"> or use a local taxi company.  In Punta Arenas, the receptionists at your hotel should be able to assist you with booking a taxi.  Please note that taxis can be expensive, therefore we would recommend checking the price before travelling.  Transport to the airport will be at your own expense.  </w:t>
      </w:r>
    </w:p>
    <w:p w14:paraId="29B8A64E" w14:textId="77777777" w:rsidR="0043226E" w:rsidRPr="00DE7D2C" w:rsidRDefault="0043226E">
      <w:pPr>
        <w:pStyle w:val="Footer"/>
        <w:tabs>
          <w:tab w:val="clear" w:pos="4153"/>
          <w:tab w:val="clear" w:pos="8306"/>
        </w:tabs>
        <w:rPr>
          <w:b/>
          <w:bCs/>
          <w:sz w:val="22"/>
          <w:szCs w:val="22"/>
        </w:rPr>
      </w:pPr>
    </w:p>
    <w:p w14:paraId="2BD0D435" w14:textId="77777777" w:rsidR="0043226E" w:rsidRPr="00BF4D07" w:rsidRDefault="0043226E">
      <w:pPr>
        <w:pStyle w:val="Footer"/>
        <w:tabs>
          <w:tab w:val="clear" w:pos="4153"/>
          <w:tab w:val="clear" w:pos="8306"/>
        </w:tabs>
        <w:rPr>
          <w:b/>
          <w:bCs/>
          <w:sz w:val="26"/>
          <w:szCs w:val="26"/>
        </w:rPr>
      </w:pPr>
      <w:r w:rsidRPr="00BF4D07">
        <w:rPr>
          <w:b/>
          <w:bCs/>
          <w:sz w:val="26"/>
          <w:szCs w:val="26"/>
        </w:rPr>
        <w:t>Q7. I thought I was going to travel independently, but now I’ve changed my mind and want to go straight back to the UK. What can you do to help?</w:t>
      </w:r>
    </w:p>
    <w:p w14:paraId="0569AEE1" w14:textId="77777777" w:rsidR="0043226E" w:rsidRPr="00DE7D2C" w:rsidRDefault="0043226E">
      <w:pPr>
        <w:pStyle w:val="Footer"/>
        <w:tabs>
          <w:tab w:val="clear" w:pos="4153"/>
          <w:tab w:val="clear" w:pos="8306"/>
        </w:tabs>
        <w:rPr>
          <w:b/>
          <w:bCs/>
          <w:sz w:val="22"/>
          <w:szCs w:val="22"/>
        </w:rPr>
      </w:pPr>
    </w:p>
    <w:p w14:paraId="42669500" w14:textId="77777777" w:rsidR="00564335" w:rsidRPr="00DE7D2C" w:rsidRDefault="00564335" w:rsidP="00564335">
      <w:pPr>
        <w:pStyle w:val="Footer"/>
        <w:tabs>
          <w:tab w:val="clear" w:pos="4153"/>
          <w:tab w:val="clear" w:pos="8306"/>
        </w:tabs>
        <w:rPr>
          <w:sz w:val="22"/>
          <w:szCs w:val="22"/>
        </w:rPr>
      </w:pPr>
      <w:r w:rsidRPr="00DE7D2C">
        <w:rPr>
          <w:sz w:val="22"/>
          <w:szCs w:val="22"/>
        </w:rPr>
        <w:t xml:space="preserve">Have you previously contacted </w:t>
      </w:r>
      <w:r w:rsidR="001A7FEE" w:rsidRPr="00DE7D2C">
        <w:rPr>
          <w:sz w:val="22"/>
          <w:szCs w:val="22"/>
        </w:rPr>
        <w:t xml:space="preserve">the </w:t>
      </w:r>
      <w:r w:rsidR="007D42F1">
        <w:rPr>
          <w:sz w:val="22"/>
          <w:szCs w:val="22"/>
        </w:rPr>
        <w:t xml:space="preserve">Polar </w:t>
      </w:r>
      <w:r w:rsidR="00417BE1">
        <w:rPr>
          <w:sz w:val="22"/>
          <w:szCs w:val="22"/>
        </w:rPr>
        <w:t xml:space="preserve">Operations </w:t>
      </w:r>
      <w:r w:rsidR="00292514">
        <w:rPr>
          <w:sz w:val="22"/>
          <w:szCs w:val="22"/>
        </w:rPr>
        <w:t>Support</w:t>
      </w:r>
      <w:r w:rsidR="001A7FEE" w:rsidRPr="00DE7D2C">
        <w:rPr>
          <w:sz w:val="22"/>
          <w:szCs w:val="22"/>
        </w:rPr>
        <w:t xml:space="preserve"> Team </w:t>
      </w:r>
      <w:r w:rsidRPr="00DE7D2C">
        <w:rPr>
          <w:sz w:val="22"/>
          <w:szCs w:val="22"/>
        </w:rPr>
        <w:t>to confirm that you are making your own way home?</w:t>
      </w:r>
      <w:r w:rsidR="00030B44">
        <w:rPr>
          <w:sz w:val="22"/>
          <w:szCs w:val="22"/>
        </w:rPr>
        <w:t xml:space="preserve"> </w:t>
      </w:r>
      <w:r w:rsidR="00030B44" w:rsidRPr="00803848">
        <w:rPr>
          <w:sz w:val="22"/>
          <w:szCs w:val="22"/>
        </w:rPr>
        <w:t>Please check the SOUTH</w:t>
      </w:r>
      <w:r w:rsidR="00803848">
        <w:rPr>
          <w:sz w:val="22"/>
          <w:szCs w:val="22"/>
        </w:rPr>
        <w:t xml:space="preserve"> travel</w:t>
      </w:r>
      <w:r w:rsidR="00030B44" w:rsidRPr="00803848">
        <w:rPr>
          <w:sz w:val="22"/>
          <w:szCs w:val="22"/>
        </w:rPr>
        <w:t xml:space="preserve"> database to s</w:t>
      </w:r>
      <w:r w:rsidR="00803848">
        <w:rPr>
          <w:sz w:val="22"/>
          <w:szCs w:val="22"/>
        </w:rPr>
        <w:t>ee if your return travel is marked as Own A</w:t>
      </w:r>
      <w:r w:rsidR="00030B44" w:rsidRPr="00803848">
        <w:rPr>
          <w:sz w:val="22"/>
          <w:szCs w:val="22"/>
        </w:rPr>
        <w:t>rrangements</w:t>
      </w:r>
      <w:r w:rsidR="00803848">
        <w:rPr>
          <w:sz w:val="22"/>
          <w:szCs w:val="22"/>
        </w:rPr>
        <w:t>/Private Travel</w:t>
      </w:r>
      <w:r w:rsidR="00030B44" w:rsidRPr="00803848">
        <w:rPr>
          <w:sz w:val="22"/>
          <w:szCs w:val="22"/>
        </w:rPr>
        <w:t>.</w:t>
      </w:r>
      <w:r w:rsidR="001A7FEE" w:rsidRPr="00DE7D2C">
        <w:rPr>
          <w:sz w:val="22"/>
          <w:szCs w:val="22"/>
        </w:rPr>
        <w:t xml:space="preserve">   </w:t>
      </w:r>
      <w:bookmarkStart w:id="0" w:name="_GoBack"/>
      <w:bookmarkEnd w:id="0"/>
    </w:p>
    <w:p w14:paraId="746F01BB" w14:textId="77777777" w:rsidR="0043226E" w:rsidRPr="00DE7D2C" w:rsidRDefault="0043226E" w:rsidP="00030B44">
      <w:pPr>
        <w:pStyle w:val="Footer"/>
        <w:tabs>
          <w:tab w:val="clear" w:pos="4153"/>
          <w:tab w:val="clear" w:pos="8306"/>
        </w:tabs>
        <w:jc w:val="center"/>
        <w:rPr>
          <w:sz w:val="22"/>
          <w:szCs w:val="22"/>
        </w:rPr>
      </w:pPr>
    </w:p>
    <w:p w14:paraId="61A24FE1" w14:textId="77777777" w:rsidR="0043226E" w:rsidRPr="00DE7D2C" w:rsidRDefault="0043226E">
      <w:pPr>
        <w:pStyle w:val="Footer"/>
        <w:numPr>
          <w:ilvl w:val="0"/>
          <w:numId w:val="7"/>
        </w:numPr>
        <w:tabs>
          <w:tab w:val="clear" w:pos="4153"/>
          <w:tab w:val="clear" w:pos="8306"/>
        </w:tabs>
        <w:rPr>
          <w:sz w:val="22"/>
          <w:szCs w:val="22"/>
        </w:rPr>
      </w:pPr>
      <w:r w:rsidRPr="00DE7D2C">
        <w:rPr>
          <w:sz w:val="22"/>
          <w:szCs w:val="22"/>
        </w:rPr>
        <w:t xml:space="preserve">If the answer is “No” you need do nothing.  </w:t>
      </w:r>
      <w:r w:rsidR="007420B5">
        <w:rPr>
          <w:sz w:val="22"/>
          <w:szCs w:val="22"/>
        </w:rPr>
        <w:t xml:space="preserve">You had not declared </w:t>
      </w:r>
      <w:r w:rsidR="004F20BC">
        <w:rPr>
          <w:sz w:val="22"/>
          <w:szCs w:val="22"/>
        </w:rPr>
        <w:t>an</w:t>
      </w:r>
      <w:r w:rsidR="007420B5">
        <w:rPr>
          <w:sz w:val="22"/>
          <w:szCs w:val="22"/>
        </w:rPr>
        <w:t xml:space="preserve"> intention</w:t>
      </w:r>
      <w:r w:rsidR="004F20BC">
        <w:rPr>
          <w:sz w:val="22"/>
          <w:szCs w:val="22"/>
        </w:rPr>
        <w:t xml:space="preserve"> to travel independently</w:t>
      </w:r>
      <w:r w:rsidR="007420B5">
        <w:rPr>
          <w:sz w:val="22"/>
          <w:szCs w:val="22"/>
        </w:rPr>
        <w:t xml:space="preserve">, so </w:t>
      </w:r>
      <w:r w:rsidRPr="00DE7D2C">
        <w:rPr>
          <w:sz w:val="22"/>
          <w:szCs w:val="22"/>
        </w:rPr>
        <w:t xml:space="preserve">BAS will </w:t>
      </w:r>
      <w:r w:rsidR="009A5145" w:rsidRPr="00DE7D2C">
        <w:rPr>
          <w:sz w:val="22"/>
          <w:szCs w:val="22"/>
        </w:rPr>
        <w:t xml:space="preserve">continue to </w:t>
      </w:r>
      <w:r w:rsidRPr="00DE7D2C">
        <w:rPr>
          <w:sz w:val="22"/>
          <w:szCs w:val="22"/>
        </w:rPr>
        <w:t xml:space="preserve">book your flight.  </w:t>
      </w:r>
    </w:p>
    <w:p w14:paraId="2ADF48C6" w14:textId="77777777" w:rsidR="0043226E" w:rsidRPr="00DE7D2C" w:rsidRDefault="0043226E">
      <w:pPr>
        <w:pStyle w:val="Footer"/>
        <w:tabs>
          <w:tab w:val="clear" w:pos="4153"/>
          <w:tab w:val="clear" w:pos="8306"/>
        </w:tabs>
        <w:ind w:left="360"/>
        <w:rPr>
          <w:sz w:val="22"/>
          <w:szCs w:val="22"/>
        </w:rPr>
      </w:pPr>
    </w:p>
    <w:p w14:paraId="0295D2F5" w14:textId="43EBD94C" w:rsidR="00564335" w:rsidRPr="001B63AC" w:rsidRDefault="0043226E" w:rsidP="001B63AC">
      <w:pPr>
        <w:pStyle w:val="Footer"/>
        <w:numPr>
          <w:ilvl w:val="0"/>
          <w:numId w:val="7"/>
        </w:numPr>
        <w:tabs>
          <w:tab w:val="clear" w:pos="4153"/>
          <w:tab w:val="clear" w:pos="8306"/>
        </w:tabs>
        <w:rPr>
          <w:sz w:val="22"/>
          <w:szCs w:val="22"/>
        </w:rPr>
      </w:pPr>
      <w:r w:rsidRPr="00DE7D2C">
        <w:rPr>
          <w:sz w:val="22"/>
          <w:szCs w:val="22"/>
        </w:rPr>
        <w:t xml:space="preserve">If the answer is “Yes”, then tell </w:t>
      </w:r>
      <w:r w:rsidR="001A7FEE" w:rsidRPr="00DE7D2C">
        <w:rPr>
          <w:sz w:val="22"/>
          <w:szCs w:val="22"/>
        </w:rPr>
        <w:t xml:space="preserve">the </w:t>
      </w:r>
      <w:r w:rsidR="00292514">
        <w:rPr>
          <w:sz w:val="22"/>
          <w:szCs w:val="22"/>
        </w:rPr>
        <w:t>Support</w:t>
      </w:r>
      <w:r w:rsidR="001A7FEE" w:rsidRPr="00DE7D2C">
        <w:rPr>
          <w:sz w:val="22"/>
          <w:szCs w:val="22"/>
        </w:rPr>
        <w:t xml:space="preserve"> Team </w:t>
      </w:r>
      <w:r w:rsidRPr="00DE7D2C">
        <w:rPr>
          <w:sz w:val="22"/>
          <w:szCs w:val="22"/>
        </w:rPr>
        <w:t>immediately of your change of plan.</w:t>
      </w:r>
    </w:p>
    <w:p w14:paraId="48CABDD8" w14:textId="1C35C50A" w:rsidR="0043226E" w:rsidRPr="00DE7D2C" w:rsidRDefault="0043226E">
      <w:pPr>
        <w:pStyle w:val="Footer"/>
        <w:numPr>
          <w:ilvl w:val="1"/>
          <w:numId w:val="7"/>
        </w:numPr>
        <w:tabs>
          <w:tab w:val="clear" w:pos="4153"/>
          <w:tab w:val="clear" w:pos="8306"/>
        </w:tabs>
        <w:rPr>
          <w:sz w:val="22"/>
          <w:szCs w:val="22"/>
        </w:rPr>
      </w:pPr>
      <w:r w:rsidRPr="00DE7D2C">
        <w:rPr>
          <w:sz w:val="22"/>
          <w:szCs w:val="22"/>
        </w:rPr>
        <w:t xml:space="preserve">As long as you </w:t>
      </w:r>
      <w:r w:rsidR="001A7FEE" w:rsidRPr="00DE7D2C">
        <w:rPr>
          <w:sz w:val="22"/>
          <w:szCs w:val="22"/>
        </w:rPr>
        <w:t>do this</w:t>
      </w:r>
      <w:r w:rsidRPr="00DE7D2C">
        <w:rPr>
          <w:sz w:val="22"/>
          <w:szCs w:val="22"/>
        </w:rPr>
        <w:t xml:space="preserve"> before the date on which BAS responsibility has ended (</w:t>
      </w:r>
      <w:r w:rsidR="00AD0C95" w:rsidRPr="00DE7D2C">
        <w:rPr>
          <w:sz w:val="22"/>
          <w:szCs w:val="22"/>
        </w:rPr>
        <w:t>i</w:t>
      </w:r>
      <w:r w:rsidR="00AD0C95">
        <w:rPr>
          <w:sz w:val="22"/>
          <w:szCs w:val="22"/>
        </w:rPr>
        <w:t>.</w:t>
      </w:r>
      <w:r w:rsidR="00AD0C95" w:rsidRPr="00DE7D2C">
        <w:rPr>
          <w:sz w:val="22"/>
          <w:szCs w:val="22"/>
        </w:rPr>
        <w:t>e.</w:t>
      </w:r>
      <w:r w:rsidRPr="00DE7D2C">
        <w:rPr>
          <w:sz w:val="22"/>
          <w:szCs w:val="22"/>
        </w:rPr>
        <w:t xml:space="preserve"> the day on which BAS would have flown you home), then we will book your travel to </w:t>
      </w:r>
      <w:r w:rsidR="001B63AC">
        <w:rPr>
          <w:sz w:val="22"/>
          <w:szCs w:val="22"/>
        </w:rPr>
        <w:t xml:space="preserve">the </w:t>
      </w:r>
      <w:r w:rsidRPr="00DE7D2C">
        <w:rPr>
          <w:sz w:val="22"/>
          <w:szCs w:val="22"/>
        </w:rPr>
        <w:t xml:space="preserve">UK.  </w:t>
      </w:r>
      <w:r w:rsidR="003E52AF" w:rsidRPr="00055F50">
        <w:rPr>
          <w:b/>
          <w:sz w:val="22"/>
          <w:szCs w:val="22"/>
        </w:rPr>
        <w:t>P</w:t>
      </w:r>
      <w:r w:rsidRPr="00055F50">
        <w:rPr>
          <w:b/>
          <w:sz w:val="22"/>
          <w:szCs w:val="22"/>
        </w:rPr>
        <w:t xml:space="preserve">lease note that </w:t>
      </w:r>
      <w:r w:rsidR="009A5145" w:rsidRPr="00055F50">
        <w:rPr>
          <w:b/>
          <w:sz w:val="22"/>
          <w:szCs w:val="22"/>
        </w:rPr>
        <w:t>the date of your onward</w:t>
      </w:r>
      <w:r w:rsidR="007864A7" w:rsidRPr="00055F50">
        <w:rPr>
          <w:b/>
          <w:sz w:val="22"/>
          <w:szCs w:val="22"/>
        </w:rPr>
        <w:t xml:space="preserve"> </w:t>
      </w:r>
      <w:r w:rsidRPr="00055F50">
        <w:rPr>
          <w:b/>
          <w:sz w:val="22"/>
          <w:szCs w:val="22"/>
        </w:rPr>
        <w:t>travel will be dependent on the availability of suitable economy seats on the aircraft.</w:t>
      </w:r>
    </w:p>
    <w:p w14:paraId="24E1F432" w14:textId="77777777" w:rsidR="003E52AF" w:rsidRPr="00DE7D2C" w:rsidRDefault="0043226E" w:rsidP="003E52AF">
      <w:pPr>
        <w:pStyle w:val="Footer"/>
        <w:numPr>
          <w:ilvl w:val="1"/>
          <w:numId w:val="7"/>
        </w:numPr>
        <w:tabs>
          <w:tab w:val="clear" w:pos="4153"/>
          <w:tab w:val="clear" w:pos="8306"/>
        </w:tabs>
        <w:rPr>
          <w:b/>
          <w:bCs/>
          <w:sz w:val="22"/>
          <w:szCs w:val="22"/>
        </w:rPr>
      </w:pPr>
      <w:r w:rsidRPr="00DE7D2C">
        <w:rPr>
          <w:sz w:val="22"/>
          <w:szCs w:val="22"/>
        </w:rPr>
        <w:lastRenderedPageBreak/>
        <w:t xml:space="preserve">If you had already paid for your </w:t>
      </w:r>
      <w:r w:rsidR="007864A7" w:rsidRPr="00DE7D2C">
        <w:rPr>
          <w:sz w:val="22"/>
          <w:szCs w:val="22"/>
        </w:rPr>
        <w:t xml:space="preserve">independent </w:t>
      </w:r>
      <w:r w:rsidRPr="00DE7D2C">
        <w:rPr>
          <w:sz w:val="22"/>
          <w:szCs w:val="22"/>
        </w:rPr>
        <w:t xml:space="preserve">travel before changing your arrangements, you will be responsible for meeting the costs of cancelling </w:t>
      </w:r>
      <w:r w:rsidR="003E52AF" w:rsidRPr="00DE7D2C">
        <w:rPr>
          <w:sz w:val="22"/>
          <w:szCs w:val="22"/>
        </w:rPr>
        <w:t>that</w:t>
      </w:r>
      <w:r w:rsidRPr="00DE7D2C">
        <w:rPr>
          <w:sz w:val="22"/>
          <w:szCs w:val="22"/>
        </w:rPr>
        <w:t xml:space="preserve"> ticket.  </w:t>
      </w:r>
      <w:r w:rsidR="003E52AF" w:rsidRPr="00DE7D2C">
        <w:rPr>
          <w:sz w:val="22"/>
          <w:szCs w:val="22"/>
        </w:rPr>
        <w:t>Y</w:t>
      </w:r>
      <w:r w:rsidRPr="00DE7D2C">
        <w:rPr>
          <w:sz w:val="22"/>
          <w:szCs w:val="22"/>
        </w:rPr>
        <w:t xml:space="preserve">ou will also cease to be eligible for a cash </w:t>
      </w:r>
      <w:r w:rsidR="00417BE1">
        <w:rPr>
          <w:sz w:val="22"/>
          <w:szCs w:val="22"/>
        </w:rPr>
        <w:t>reimbursement</w:t>
      </w:r>
      <w:r w:rsidRPr="00DE7D2C">
        <w:rPr>
          <w:sz w:val="22"/>
          <w:szCs w:val="22"/>
        </w:rPr>
        <w:t xml:space="preserve">. </w:t>
      </w:r>
    </w:p>
    <w:p w14:paraId="0B61DBCA" w14:textId="77777777" w:rsidR="0043226E" w:rsidRPr="004F20BC" w:rsidRDefault="003E52AF" w:rsidP="003E52AF">
      <w:pPr>
        <w:pStyle w:val="Footer"/>
        <w:numPr>
          <w:ilvl w:val="1"/>
          <w:numId w:val="7"/>
        </w:numPr>
        <w:tabs>
          <w:tab w:val="clear" w:pos="4153"/>
          <w:tab w:val="clear" w:pos="8306"/>
        </w:tabs>
        <w:rPr>
          <w:b/>
          <w:bCs/>
          <w:sz w:val="22"/>
          <w:szCs w:val="22"/>
        </w:rPr>
      </w:pPr>
      <w:r w:rsidRPr="00DE7D2C">
        <w:rPr>
          <w:sz w:val="22"/>
          <w:szCs w:val="22"/>
        </w:rPr>
        <w:t xml:space="preserve">BAS </w:t>
      </w:r>
      <w:r w:rsidR="00AC4698" w:rsidRPr="00DE7D2C">
        <w:rPr>
          <w:sz w:val="22"/>
          <w:szCs w:val="22"/>
        </w:rPr>
        <w:t xml:space="preserve">will not </w:t>
      </w:r>
      <w:r w:rsidRPr="00DE7D2C">
        <w:rPr>
          <w:sz w:val="22"/>
          <w:szCs w:val="22"/>
        </w:rPr>
        <w:t>compensat</w:t>
      </w:r>
      <w:r w:rsidR="00AC4698" w:rsidRPr="00DE7D2C">
        <w:rPr>
          <w:sz w:val="22"/>
          <w:szCs w:val="22"/>
        </w:rPr>
        <w:t>e</w:t>
      </w:r>
      <w:r w:rsidRPr="00DE7D2C">
        <w:rPr>
          <w:sz w:val="22"/>
          <w:szCs w:val="22"/>
        </w:rPr>
        <w:t xml:space="preserve"> you if you change your mind about travelling independently</w:t>
      </w:r>
      <w:r w:rsidR="00AC4698" w:rsidRPr="00DE7D2C">
        <w:rPr>
          <w:sz w:val="22"/>
          <w:szCs w:val="22"/>
        </w:rPr>
        <w:t xml:space="preserve">, so you should </w:t>
      </w:r>
      <w:r w:rsidR="0009075E" w:rsidRPr="00DE7D2C">
        <w:rPr>
          <w:sz w:val="22"/>
          <w:szCs w:val="22"/>
        </w:rPr>
        <w:t xml:space="preserve">take out travel </w:t>
      </w:r>
      <w:r w:rsidR="00AC4698" w:rsidRPr="00DE7D2C">
        <w:rPr>
          <w:sz w:val="22"/>
          <w:szCs w:val="22"/>
        </w:rPr>
        <w:t>insur</w:t>
      </w:r>
      <w:r w:rsidR="0009075E" w:rsidRPr="00DE7D2C">
        <w:rPr>
          <w:sz w:val="22"/>
          <w:szCs w:val="22"/>
        </w:rPr>
        <w:t>anc</w:t>
      </w:r>
      <w:r w:rsidR="00AC4698" w:rsidRPr="00DE7D2C">
        <w:rPr>
          <w:sz w:val="22"/>
          <w:szCs w:val="22"/>
        </w:rPr>
        <w:t>e against cancellation.</w:t>
      </w:r>
    </w:p>
    <w:p w14:paraId="44397BA5" w14:textId="77777777" w:rsidR="003E52AF" w:rsidRPr="002C5AA0" w:rsidRDefault="004F20BC" w:rsidP="002C5AA0">
      <w:pPr>
        <w:pStyle w:val="Footer"/>
        <w:numPr>
          <w:ilvl w:val="1"/>
          <w:numId w:val="7"/>
        </w:numPr>
        <w:tabs>
          <w:tab w:val="clear" w:pos="4153"/>
          <w:tab w:val="clear" w:pos="8306"/>
        </w:tabs>
        <w:rPr>
          <w:b/>
          <w:bCs/>
          <w:sz w:val="22"/>
          <w:szCs w:val="22"/>
        </w:rPr>
      </w:pPr>
      <w:r>
        <w:rPr>
          <w:sz w:val="22"/>
          <w:szCs w:val="22"/>
        </w:rPr>
        <w:t>If your travel arrangements alter as a result of a change to your contract with BAS, please contact Human Resources to discuss the situation.</w:t>
      </w:r>
    </w:p>
    <w:p w14:paraId="6C4949AC" w14:textId="77777777" w:rsidR="0043226E" w:rsidRPr="00DE7D2C" w:rsidRDefault="0043226E">
      <w:pPr>
        <w:pStyle w:val="Footer"/>
        <w:tabs>
          <w:tab w:val="clear" w:pos="4153"/>
          <w:tab w:val="clear" w:pos="8306"/>
        </w:tabs>
        <w:rPr>
          <w:b/>
          <w:bCs/>
          <w:sz w:val="22"/>
          <w:szCs w:val="22"/>
        </w:rPr>
      </w:pPr>
    </w:p>
    <w:p w14:paraId="529C386E" w14:textId="77777777" w:rsidR="0043226E" w:rsidRPr="00BF4D07" w:rsidRDefault="0043226E">
      <w:pPr>
        <w:pStyle w:val="Footer"/>
        <w:tabs>
          <w:tab w:val="clear" w:pos="4153"/>
          <w:tab w:val="clear" w:pos="8306"/>
        </w:tabs>
        <w:rPr>
          <w:b/>
          <w:bCs/>
          <w:sz w:val="26"/>
          <w:szCs w:val="26"/>
        </w:rPr>
      </w:pPr>
      <w:r w:rsidRPr="00BF4D07">
        <w:rPr>
          <w:b/>
          <w:bCs/>
          <w:sz w:val="26"/>
          <w:szCs w:val="26"/>
        </w:rPr>
        <w:t>Q8. My passage from Antarctica was delayed</w:t>
      </w:r>
      <w:r w:rsidR="0009075E" w:rsidRPr="00BF4D07">
        <w:rPr>
          <w:b/>
          <w:bCs/>
          <w:sz w:val="26"/>
          <w:szCs w:val="26"/>
        </w:rPr>
        <w:t>, which</w:t>
      </w:r>
      <w:r w:rsidRPr="00BF4D07">
        <w:rPr>
          <w:b/>
          <w:bCs/>
          <w:sz w:val="26"/>
          <w:szCs w:val="26"/>
        </w:rPr>
        <w:t xml:space="preserve"> means I </w:t>
      </w:r>
      <w:r w:rsidR="00FD66DE" w:rsidRPr="00BF4D07">
        <w:rPr>
          <w:b/>
          <w:bCs/>
          <w:sz w:val="26"/>
          <w:szCs w:val="26"/>
        </w:rPr>
        <w:t>cannot</w:t>
      </w:r>
      <w:r w:rsidRPr="00BF4D07">
        <w:rPr>
          <w:b/>
          <w:bCs/>
          <w:sz w:val="26"/>
          <w:szCs w:val="26"/>
        </w:rPr>
        <w:t xml:space="preserve"> meet my intended independent travel plans. What is the position?</w:t>
      </w:r>
    </w:p>
    <w:p w14:paraId="4E2DB1FF" w14:textId="77777777" w:rsidR="0043226E" w:rsidRPr="00DE7D2C" w:rsidRDefault="0043226E">
      <w:pPr>
        <w:pStyle w:val="Footer"/>
        <w:tabs>
          <w:tab w:val="clear" w:pos="4153"/>
          <w:tab w:val="clear" w:pos="8306"/>
        </w:tabs>
        <w:rPr>
          <w:b/>
          <w:bCs/>
          <w:sz w:val="22"/>
          <w:szCs w:val="22"/>
        </w:rPr>
      </w:pPr>
    </w:p>
    <w:p w14:paraId="4A125BE7" w14:textId="77777777" w:rsidR="0043226E" w:rsidRPr="00DE7D2C" w:rsidRDefault="0043226E">
      <w:pPr>
        <w:pStyle w:val="Footer"/>
        <w:tabs>
          <w:tab w:val="clear" w:pos="4153"/>
          <w:tab w:val="clear" w:pos="8306"/>
        </w:tabs>
        <w:rPr>
          <w:sz w:val="22"/>
          <w:szCs w:val="22"/>
        </w:rPr>
      </w:pPr>
      <w:r w:rsidRPr="00DE7D2C">
        <w:rPr>
          <w:sz w:val="22"/>
          <w:szCs w:val="22"/>
        </w:rPr>
        <w:t xml:space="preserve">When booking your ticket </w:t>
      </w:r>
      <w:r w:rsidR="00256AC5" w:rsidRPr="00DE7D2C">
        <w:rPr>
          <w:sz w:val="22"/>
          <w:szCs w:val="22"/>
        </w:rPr>
        <w:t xml:space="preserve">(or changing the return portion of a ticket issued by BAS) </w:t>
      </w:r>
      <w:r w:rsidRPr="00DE7D2C">
        <w:rPr>
          <w:sz w:val="22"/>
          <w:szCs w:val="22"/>
        </w:rPr>
        <w:t xml:space="preserve">you are strongly advised to ensure that all travel is </w:t>
      </w:r>
      <w:r w:rsidRPr="00DE7D2C">
        <w:rPr>
          <w:b/>
          <w:i/>
          <w:sz w:val="22"/>
          <w:szCs w:val="22"/>
        </w:rPr>
        <w:t>fully flexible</w:t>
      </w:r>
      <w:r w:rsidRPr="00DE7D2C">
        <w:rPr>
          <w:sz w:val="22"/>
          <w:szCs w:val="22"/>
        </w:rPr>
        <w:t xml:space="preserve"> and that you take out insurance to cover cancellation</w:t>
      </w:r>
      <w:r w:rsidR="000A00B2">
        <w:rPr>
          <w:sz w:val="22"/>
          <w:szCs w:val="22"/>
        </w:rPr>
        <w:t xml:space="preserve"> and changes</w:t>
      </w:r>
      <w:r w:rsidRPr="00DE7D2C">
        <w:rPr>
          <w:sz w:val="22"/>
          <w:szCs w:val="22"/>
        </w:rPr>
        <w:t xml:space="preserve">.  BAS has no responsibility for compensating you if </w:t>
      </w:r>
      <w:r w:rsidR="003E52AF" w:rsidRPr="00DE7D2C">
        <w:rPr>
          <w:sz w:val="22"/>
          <w:szCs w:val="22"/>
        </w:rPr>
        <w:t>a</w:t>
      </w:r>
      <w:r w:rsidRPr="00DE7D2C">
        <w:rPr>
          <w:sz w:val="22"/>
          <w:szCs w:val="22"/>
        </w:rPr>
        <w:t xml:space="preserve"> delay in your passage from Antarctica affects your independent travel plans.</w:t>
      </w:r>
    </w:p>
    <w:p w14:paraId="3D5C85B5" w14:textId="77777777" w:rsidR="0043226E" w:rsidRPr="00DE7D2C" w:rsidRDefault="0043226E">
      <w:pPr>
        <w:pStyle w:val="Footer"/>
        <w:tabs>
          <w:tab w:val="clear" w:pos="4153"/>
          <w:tab w:val="clear" w:pos="8306"/>
        </w:tabs>
        <w:rPr>
          <w:sz w:val="22"/>
          <w:szCs w:val="22"/>
        </w:rPr>
      </w:pPr>
    </w:p>
    <w:p w14:paraId="218253F6" w14:textId="77777777" w:rsidR="0043226E" w:rsidRPr="00DE7D2C" w:rsidRDefault="0043226E">
      <w:pPr>
        <w:pStyle w:val="Footer"/>
        <w:tabs>
          <w:tab w:val="clear" w:pos="4153"/>
          <w:tab w:val="clear" w:pos="8306"/>
        </w:tabs>
        <w:rPr>
          <w:sz w:val="22"/>
          <w:szCs w:val="22"/>
        </w:rPr>
      </w:pPr>
      <w:r w:rsidRPr="00DE7D2C">
        <w:rPr>
          <w:sz w:val="22"/>
          <w:szCs w:val="22"/>
        </w:rPr>
        <w:t xml:space="preserve">If, as a result of delays in return from Antarctica, you have to cancel your independent travel, </w:t>
      </w:r>
      <w:r w:rsidR="007864A7" w:rsidRPr="00DE7D2C">
        <w:rPr>
          <w:sz w:val="22"/>
          <w:szCs w:val="22"/>
        </w:rPr>
        <w:t xml:space="preserve">you </w:t>
      </w:r>
      <w:r w:rsidR="00612ABA">
        <w:rPr>
          <w:sz w:val="22"/>
          <w:szCs w:val="22"/>
        </w:rPr>
        <w:t xml:space="preserve">can ask the </w:t>
      </w:r>
      <w:r w:rsidR="00292514">
        <w:rPr>
          <w:sz w:val="22"/>
          <w:szCs w:val="22"/>
        </w:rPr>
        <w:t>Support</w:t>
      </w:r>
      <w:r w:rsidR="00612ABA">
        <w:rPr>
          <w:sz w:val="22"/>
          <w:szCs w:val="22"/>
        </w:rPr>
        <w:t xml:space="preserve"> Team to book you a flight</w:t>
      </w:r>
      <w:r w:rsidR="001A7FEE" w:rsidRPr="00DE7D2C">
        <w:rPr>
          <w:sz w:val="22"/>
          <w:szCs w:val="22"/>
        </w:rPr>
        <w:t xml:space="preserve"> </w:t>
      </w:r>
      <w:r w:rsidRPr="00DE7D2C">
        <w:rPr>
          <w:sz w:val="22"/>
          <w:szCs w:val="22"/>
        </w:rPr>
        <w:t xml:space="preserve">to the UK on the most direct route.  </w:t>
      </w:r>
      <w:r w:rsidR="001447DB" w:rsidRPr="00DE7D2C">
        <w:rPr>
          <w:sz w:val="22"/>
          <w:szCs w:val="22"/>
        </w:rPr>
        <w:t xml:space="preserve"> BAS </w:t>
      </w:r>
      <w:r w:rsidR="0009075E" w:rsidRPr="00DE7D2C">
        <w:rPr>
          <w:sz w:val="22"/>
          <w:szCs w:val="22"/>
        </w:rPr>
        <w:t xml:space="preserve">will cover the cost of the direct flight to UK but </w:t>
      </w:r>
      <w:r w:rsidR="001447DB" w:rsidRPr="00DE7D2C">
        <w:rPr>
          <w:sz w:val="22"/>
          <w:szCs w:val="22"/>
        </w:rPr>
        <w:t>has no responsibility for compensating you for</w:t>
      </w:r>
      <w:r w:rsidR="00A24476">
        <w:rPr>
          <w:sz w:val="22"/>
          <w:szCs w:val="22"/>
        </w:rPr>
        <w:t xml:space="preserve"> the</w:t>
      </w:r>
      <w:r w:rsidR="001447DB" w:rsidRPr="00DE7D2C">
        <w:rPr>
          <w:sz w:val="22"/>
          <w:szCs w:val="22"/>
        </w:rPr>
        <w:t xml:space="preserve"> cancellation of</w:t>
      </w:r>
      <w:r w:rsidR="002C5AA0">
        <w:rPr>
          <w:sz w:val="22"/>
          <w:szCs w:val="22"/>
        </w:rPr>
        <w:t xml:space="preserve"> your independent travel plans.</w:t>
      </w:r>
    </w:p>
    <w:p w14:paraId="1FDBCABA" w14:textId="77777777" w:rsidR="00256AC5" w:rsidRPr="00DE7D2C" w:rsidRDefault="00256AC5">
      <w:pPr>
        <w:pStyle w:val="Footer"/>
        <w:tabs>
          <w:tab w:val="clear" w:pos="4153"/>
          <w:tab w:val="clear" w:pos="8306"/>
        </w:tabs>
        <w:rPr>
          <w:b/>
          <w:bCs/>
          <w:sz w:val="22"/>
          <w:szCs w:val="22"/>
        </w:rPr>
      </w:pPr>
    </w:p>
    <w:p w14:paraId="4DFD0A8D" w14:textId="77777777" w:rsidR="0043226E" w:rsidRPr="00BF4D07" w:rsidRDefault="0043226E">
      <w:pPr>
        <w:pStyle w:val="Footer"/>
        <w:tabs>
          <w:tab w:val="clear" w:pos="4153"/>
          <w:tab w:val="clear" w:pos="8306"/>
        </w:tabs>
        <w:rPr>
          <w:b/>
          <w:bCs/>
          <w:sz w:val="26"/>
          <w:szCs w:val="26"/>
        </w:rPr>
      </w:pPr>
      <w:r w:rsidRPr="00BF4D07">
        <w:rPr>
          <w:b/>
          <w:bCs/>
          <w:sz w:val="26"/>
          <w:szCs w:val="26"/>
        </w:rPr>
        <w:t>Q9. I have equipment to transport home from Antarctica and wish to take it on my flight. Will you pay for it?</w:t>
      </w:r>
      <w:r w:rsidR="00AC4698" w:rsidRPr="00BF4D07">
        <w:rPr>
          <w:b/>
          <w:bCs/>
          <w:sz w:val="26"/>
          <w:szCs w:val="26"/>
        </w:rPr>
        <w:t xml:space="preserve">  Is there an alternative?</w:t>
      </w:r>
    </w:p>
    <w:p w14:paraId="7F8A99E9" w14:textId="77777777" w:rsidR="0043226E" w:rsidRPr="00DE7D2C" w:rsidRDefault="0043226E">
      <w:pPr>
        <w:pStyle w:val="Footer"/>
        <w:tabs>
          <w:tab w:val="clear" w:pos="4153"/>
          <w:tab w:val="clear" w:pos="8306"/>
        </w:tabs>
        <w:rPr>
          <w:b/>
          <w:bCs/>
          <w:sz w:val="22"/>
          <w:szCs w:val="22"/>
        </w:rPr>
      </w:pPr>
    </w:p>
    <w:p w14:paraId="033F85EC" w14:textId="77777777" w:rsidR="00612ABA" w:rsidRDefault="0009075E">
      <w:pPr>
        <w:pStyle w:val="Footer"/>
        <w:tabs>
          <w:tab w:val="clear" w:pos="4153"/>
          <w:tab w:val="clear" w:pos="8306"/>
        </w:tabs>
        <w:rPr>
          <w:sz w:val="22"/>
          <w:szCs w:val="22"/>
        </w:rPr>
      </w:pPr>
      <w:r w:rsidRPr="00DE7D2C">
        <w:rPr>
          <w:sz w:val="22"/>
          <w:szCs w:val="22"/>
        </w:rPr>
        <w:t xml:space="preserve">BAS will not pay for </w:t>
      </w:r>
      <w:r w:rsidRPr="00612ABA">
        <w:rPr>
          <w:sz w:val="22"/>
          <w:szCs w:val="22"/>
        </w:rPr>
        <w:t>personal</w:t>
      </w:r>
      <w:r w:rsidRPr="00DE7D2C">
        <w:rPr>
          <w:sz w:val="22"/>
          <w:szCs w:val="22"/>
        </w:rPr>
        <w:t xml:space="preserve"> equipment to be transported from Antarctica by air.  </w:t>
      </w:r>
    </w:p>
    <w:p w14:paraId="37014F08" w14:textId="77777777" w:rsidR="004F20BC" w:rsidRDefault="004F20BC" w:rsidP="004F20BC">
      <w:pPr>
        <w:pStyle w:val="Footer"/>
        <w:tabs>
          <w:tab w:val="clear" w:pos="4153"/>
          <w:tab w:val="clear" w:pos="8306"/>
        </w:tabs>
        <w:rPr>
          <w:sz w:val="22"/>
          <w:szCs w:val="22"/>
        </w:rPr>
      </w:pPr>
    </w:p>
    <w:p w14:paraId="4841A466" w14:textId="77777777" w:rsidR="004F20BC" w:rsidRPr="00DE7D2C" w:rsidRDefault="004F20BC" w:rsidP="004F20BC">
      <w:pPr>
        <w:pStyle w:val="Footer"/>
        <w:tabs>
          <w:tab w:val="clear" w:pos="4153"/>
          <w:tab w:val="clear" w:pos="8306"/>
        </w:tabs>
        <w:rPr>
          <w:sz w:val="22"/>
          <w:szCs w:val="22"/>
        </w:rPr>
      </w:pPr>
      <w:r w:rsidRPr="00DE7D2C">
        <w:rPr>
          <w:sz w:val="22"/>
          <w:szCs w:val="22"/>
        </w:rPr>
        <w:t>You will normally be expected to consign it to a BAS ship</w:t>
      </w:r>
      <w:r>
        <w:rPr>
          <w:sz w:val="22"/>
          <w:szCs w:val="22"/>
        </w:rPr>
        <w:t xml:space="preserve">.  It must be accompanied by </w:t>
      </w:r>
      <w:r w:rsidRPr="00DE7D2C">
        <w:rPr>
          <w:sz w:val="22"/>
          <w:szCs w:val="22"/>
        </w:rPr>
        <w:t xml:space="preserve">the appropriate documentation for transportation by sea </w:t>
      </w:r>
      <w:r>
        <w:rPr>
          <w:sz w:val="22"/>
          <w:szCs w:val="22"/>
        </w:rPr>
        <w:t xml:space="preserve">to </w:t>
      </w:r>
      <w:r w:rsidRPr="00DE7D2C">
        <w:rPr>
          <w:sz w:val="22"/>
          <w:szCs w:val="22"/>
        </w:rPr>
        <w:t xml:space="preserve">UK.   </w:t>
      </w:r>
    </w:p>
    <w:p w14:paraId="194CBA45" w14:textId="77777777" w:rsidR="00612ABA" w:rsidRDefault="00612ABA">
      <w:pPr>
        <w:pStyle w:val="Footer"/>
        <w:tabs>
          <w:tab w:val="clear" w:pos="4153"/>
          <w:tab w:val="clear" w:pos="8306"/>
        </w:tabs>
        <w:rPr>
          <w:sz w:val="22"/>
          <w:szCs w:val="22"/>
        </w:rPr>
      </w:pPr>
    </w:p>
    <w:p w14:paraId="2F929B0B" w14:textId="77777777" w:rsidR="0043226E" w:rsidRPr="00DE7D2C" w:rsidRDefault="00612ABA">
      <w:pPr>
        <w:pStyle w:val="Footer"/>
        <w:tabs>
          <w:tab w:val="clear" w:pos="4153"/>
          <w:tab w:val="clear" w:pos="8306"/>
        </w:tabs>
        <w:rPr>
          <w:sz w:val="22"/>
          <w:szCs w:val="22"/>
        </w:rPr>
      </w:pPr>
      <w:r>
        <w:rPr>
          <w:sz w:val="22"/>
          <w:szCs w:val="22"/>
        </w:rPr>
        <w:t>I</w:t>
      </w:r>
      <w:r w:rsidR="0009075E" w:rsidRPr="00DE7D2C">
        <w:rPr>
          <w:sz w:val="22"/>
          <w:szCs w:val="22"/>
        </w:rPr>
        <w:t xml:space="preserve">f your equipment </w:t>
      </w:r>
      <w:r w:rsidR="0043226E" w:rsidRPr="00DE7D2C">
        <w:rPr>
          <w:sz w:val="22"/>
          <w:szCs w:val="22"/>
        </w:rPr>
        <w:t xml:space="preserve">is work-related, then contact your line manager who may agree to pay airfreight charges.  </w:t>
      </w:r>
      <w:r>
        <w:rPr>
          <w:sz w:val="22"/>
          <w:szCs w:val="22"/>
        </w:rPr>
        <w:t>Y</w:t>
      </w:r>
      <w:r w:rsidR="0043226E" w:rsidRPr="00DE7D2C">
        <w:rPr>
          <w:sz w:val="22"/>
          <w:szCs w:val="22"/>
        </w:rPr>
        <w:t>ou</w:t>
      </w:r>
      <w:r>
        <w:rPr>
          <w:sz w:val="22"/>
          <w:szCs w:val="22"/>
        </w:rPr>
        <w:t xml:space="preserve"> or your </w:t>
      </w:r>
      <w:r w:rsidR="0043226E" w:rsidRPr="00DE7D2C">
        <w:rPr>
          <w:sz w:val="22"/>
          <w:szCs w:val="22"/>
        </w:rPr>
        <w:t xml:space="preserve">line manager will be required to </w:t>
      </w:r>
      <w:r w:rsidR="00CC1C44">
        <w:rPr>
          <w:sz w:val="22"/>
          <w:szCs w:val="22"/>
        </w:rPr>
        <w:t>contact Kath Nicholson (BAS Cargo)</w:t>
      </w:r>
      <w:r w:rsidR="00B51F95" w:rsidRPr="00DE7D2C">
        <w:rPr>
          <w:sz w:val="22"/>
          <w:szCs w:val="22"/>
        </w:rPr>
        <w:t xml:space="preserve"> </w:t>
      </w:r>
      <w:r w:rsidR="0043226E" w:rsidRPr="00DE7D2C">
        <w:rPr>
          <w:sz w:val="22"/>
          <w:szCs w:val="22"/>
        </w:rPr>
        <w:t>for details on how to consign the cargo</w:t>
      </w:r>
      <w:r w:rsidR="00030B44">
        <w:rPr>
          <w:sz w:val="22"/>
          <w:szCs w:val="22"/>
        </w:rPr>
        <w:t>,</w:t>
      </w:r>
      <w:r w:rsidR="00D44C4F">
        <w:rPr>
          <w:sz w:val="22"/>
          <w:szCs w:val="22"/>
        </w:rPr>
        <w:t xml:space="preserve"> </w:t>
      </w:r>
      <w:r w:rsidR="00030B44">
        <w:rPr>
          <w:sz w:val="22"/>
          <w:szCs w:val="22"/>
        </w:rPr>
        <w:t>Kath’s details can be provided by the Station Leader</w:t>
      </w:r>
      <w:r w:rsidR="0043226E" w:rsidRPr="00DE7D2C">
        <w:rPr>
          <w:sz w:val="22"/>
          <w:szCs w:val="22"/>
        </w:rPr>
        <w:t xml:space="preserve">. </w:t>
      </w:r>
      <w:r w:rsidR="0009075E" w:rsidRPr="00DE7D2C">
        <w:rPr>
          <w:sz w:val="22"/>
          <w:szCs w:val="22"/>
        </w:rPr>
        <w:t xml:space="preserve"> </w:t>
      </w:r>
      <w:r w:rsidR="0043226E" w:rsidRPr="00DE7D2C">
        <w:rPr>
          <w:sz w:val="22"/>
          <w:szCs w:val="22"/>
        </w:rPr>
        <w:t xml:space="preserve">If your line manager does not agree to fund the airfreight, then it must be consigned </w:t>
      </w:r>
      <w:r>
        <w:rPr>
          <w:sz w:val="22"/>
          <w:szCs w:val="22"/>
        </w:rPr>
        <w:t>to the ship.</w:t>
      </w:r>
    </w:p>
    <w:p w14:paraId="2652D4C2" w14:textId="77777777" w:rsidR="0043226E" w:rsidRPr="00DE7D2C" w:rsidRDefault="0043226E">
      <w:pPr>
        <w:pStyle w:val="Footer"/>
        <w:tabs>
          <w:tab w:val="clear" w:pos="4153"/>
          <w:tab w:val="clear" w:pos="8306"/>
        </w:tabs>
        <w:rPr>
          <w:sz w:val="22"/>
          <w:szCs w:val="22"/>
        </w:rPr>
      </w:pPr>
    </w:p>
    <w:p w14:paraId="52B8CF32" w14:textId="77777777" w:rsidR="0043226E" w:rsidRPr="00DE7D2C" w:rsidRDefault="0009075E">
      <w:pPr>
        <w:pStyle w:val="Footer"/>
        <w:tabs>
          <w:tab w:val="clear" w:pos="4153"/>
          <w:tab w:val="clear" w:pos="8306"/>
        </w:tabs>
        <w:rPr>
          <w:b/>
          <w:bCs/>
          <w:sz w:val="22"/>
          <w:szCs w:val="22"/>
        </w:rPr>
      </w:pPr>
      <w:r w:rsidRPr="00DE7D2C">
        <w:rPr>
          <w:sz w:val="22"/>
          <w:szCs w:val="22"/>
        </w:rPr>
        <w:t>Please note that y</w:t>
      </w:r>
      <w:r w:rsidR="0043226E" w:rsidRPr="00DE7D2C">
        <w:rPr>
          <w:sz w:val="22"/>
          <w:szCs w:val="22"/>
        </w:rPr>
        <w:t>ou will be required to collect sea freight from BAS Cambridge normally in mid to late May.  If you will not be back in UK to collect it</w:t>
      </w:r>
      <w:r w:rsidR="00612ABA">
        <w:rPr>
          <w:sz w:val="22"/>
          <w:szCs w:val="22"/>
        </w:rPr>
        <w:t>,</w:t>
      </w:r>
      <w:r w:rsidR="0043226E" w:rsidRPr="00DE7D2C">
        <w:rPr>
          <w:sz w:val="22"/>
          <w:szCs w:val="22"/>
        </w:rPr>
        <w:t xml:space="preserve"> you must make arrangements for someone else to do so for you.  You will be required to inform </w:t>
      </w:r>
      <w:r w:rsidR="000A00B2">
        <w:rPr>
          <w:sz w:val="22"/>
          <w:szCs w:val="22"/>
        </w:rPr>
        <w:t>Kath Nicholson in the cargo team</w:t>
      </w:r>
      <w:r w:rsidR="0043226E" w:rsidRPr="00DE7D2C">
        <w:rPr>
          <w:sz w:val="22"/>
          <w:szCs w:val="22"/>
        </w:rPr>
        <w:t xml:space="preserve"> of that person’s details so that he/she can be contacted on your behalf.</w:t>
      </w:r>
      <w:r w:rsidR="000A00B2">
        <w:rPr>
          <w:sz w:val="22"/>
          <w:szCs w:val="22"/>
        </w:rPr>
        <w:t xml:space="preserve"> </w:t>
      </w:r>
    </w:p>
    <w:p w14:paraId="16F19E43" w14:textId="77777777" w:rsidR="0043226E" w:rsidRPr="00DE7D2C" w:rsidRDefault="0043226E">
      <w:pPr>
        <w:pStyle w:val="Footer"/>
        <w:tabs>
          <w:tab w:val="clear" w:pos="4153"/>
          <w:tab w:val="clear" w:pos="8306"/>
        </w:tabs>
        <w:rPr>
          <w:b/>
          <w:bCs/>
          <w:sz w:val="22"/>
          <w:szCs w:val="22"/>
        </w:rPr>
      </w:pPr>
    </w:p>
    <w:p w14:paraId="4E5135CC" w14:textId="77777777" w:rsidR="0043226E" w:rsidRPr="00BF4D07" w:rsidRDefault="0043226E">
      <w:pPr>
        <w:pStyle w:val="BodyText"/>
        <w:rPr>
          <w:sz w:val="26"/>
          <w:szCs w:val="26"/>
        </w:rPr>
      </w:pPr>
      <w:r w:rsidRPr="00BF4D07">
        <w:rPr>
          <w:sz w:val="26"/>
          <w:szCs w:val="26"/>
        </w:rPr>
        <w:t xml:space="preserve">Q10.   Why does the amount of cash </w:t>
      </w:r>
      <w:r w:rsidR="00612ABA" w:rsidRPr="00BF4D07">
        <w:rPr>
          <w:sz w:val="26"/>
          <w:szCs w:val="26"/>
        </w:rPr>
        <w:t>reimbursed</w:t>
      </w:r>
      <w:r w:rsidRPr="00BF4D07">
        <w:rPr>
          <w:sz w:val="26"/>
          <w:szCs w:val="26"/>
        </w:rPr>
        <w:t xml:space="preserve"> to those making their own way home vary depending on where you travel from?</w:t>
      </w:r>
    </w:p>
    <w:p w14:paraId="1C89BB90" w14:textId="77777777" w:rsidR="0043226E" w:rsidRPr="00DE7D2C" w:rsidRDefault="0043226E">
      <w:pPr>
        <w:rPr>
          <w:b/>
          <w:bCs/>
          <w:sz w:val="22"/>
          <w:szCs w:val="22"/>
        </w:rPr>
      </w:pPr>
    </w:p>
    <w:p w14:paraId="6AED3EBA" w14:textId="77777777" w:rsidR="00161910" w:rsidRDefault="00161910">
      <w:pPr>
        <w:rPr>
          <w:sz w:val="22"/>
          <w:szCs w:val="22"/>
        </w:rPr>
      </w:pPr>
      <w:r>
        <w:rPr>
          <w:sz w:val="22"/>
          <w:szCs w:val="22"/>
        </w:rPr>
        <w:t xml:space="preserve">As far as possible, flexible return tickets are issued, so only those who were issued with a single ticket will be entitled to a reimbursement for the return journey. </w:t>
      </w:r>
    </w:p>
    <w:p w14:paraId="2A8C6759" w14:textId="77777777" w:rsidR="00161910" w:rsidRDefault="00161910">
      <w:pPr>
        <w:rPr>
          <w:sz w:val="22"/>
          <w:szCs w:val="22"/>
        </w:rPr>
      </w:pPr>
    </w:p>
    <w:p w14:paraId="67658BE2" w14:textId="77777777" w:rsidR="0043226E" w:rsidRPr="00DE7D2C" w:rsidRDefault="00161910">
      <w:pPr>
        <w:rPr>
          <w:sz w:val="22"/>
          <w:szCs w:val="22"/>
        </w:rPr>
      </w:pPr>
      <w:r>
        <w:rPr>
          <w:sz w:val="22"/>
          <w:szCs w:val="22"/>
        </w:rPr>
        <w:t>R</w:t>
      </w:r>
      <w:r w:rsidR="00590DC1">
        <w:rPr>
          <w:sz w:val="22"/>
          <w:szCs w:val="22"/>
        </w:rPr>
        <w:t xml:space="preserve">eimbursement </w:t>
      </w:r>
      <w:r w:rsidR="00612ABA">
        <w:rPr>
          <w:sz w:val="22"/>
          <w:szCs w:val="22"/>
        </w:rPr>
        <w:t xml:space="preserve">amounts </w:t>
      </w:r>
      <w:r w:rsidR="0043226E" w:rsidRPr="00DE7D2C">
        <w:rPr>
          <w:sz w:val="22"/>
          <w:szCs w:val="22"/>
        </w:rPr>
        <w:t>are published in September each year in advance of the season to which they apply.  This allows you to assess well in advance whether you can afford to travel independently.</w:t>
      </w:r>
    </w:p>
    <w:p w14:paraId="3DB4530A" w14:textId="77777777" w:rsidR="0043226E" w:rsidRPr="00DE7D2C" w:rsidRDefault="0043226E">
      <w:pPr>
        <w:numPr>
          <w:ins w:id="1" w:author="CJML" w:date="2007-08-20T14:22:00Z"/>
        </w:numPr>
        <w:rPr>
          <w:sz w:val="22"/>
          <w:szCs w:val="22"/>
        </w:rPr>
      </w:pPr>
    </w:p>
    <w:p w14:paraId="49E27CBA" w14:textId="77777777" w:rsidR="0043226E" w:rsidRDefault="0043226E">
      <w:pPr>
        <w:rPr>
          <w:sz w:val="22"/>
          <w:szCs w:val="22"/>
        </w:rPr>
      </w:pPr>
      <w:r w:rsidRPr="00DE7D2C">
        <w:rPr>
          <w:sz w:val="22"/>
          <w:szCs w:val="22"/>
        </w:rPr>
        <w:t xml:space="preserve">The MoD </w:t>
      </w:r>
      <w:r w:rsidR="00161910">
        <w:rPr>
          <w:sz w:val="22"/>
          <w:szCs w:val="22"/>
        </w:rPr>
        <w:t>rates</w:t>
      </w:r>
      <w:r w:rsidRPr="00DE7D2C">
        <w:rPr>
          <w:sz w:val="22"/>
          <w:szCs w:val="22"/>
        </w:rPr>
        <w:t xml:space="preserve"> for seats on flights from the Falklands to the UK are </w:t>
      </w:r>
      <w:r w:rsidR="00E96B4B" w:rsidRPr="00DE7D2C">
        <w:rPr>
          <w:sz w:val="22"/>
          <w:szCs w:val="22"/>
        </w:rPr>
        <w:t xml:space="preserve">normally </w:t>
      </w:r>
      <w:r w:rsidRPr="00DE7D2C">
        <w:rPr>
          <w:sz w:val="22"/>
          <w:szCs w:val="22"/>
        </w:rPr>
        <w:t xml:space="preserve">set at the beginning of the </w:t>
      </w:r>
      <w:r w:rsidR="007864A7" w:rsidRPr="00DE7D2C">
        <w:rPr>
          <w:sz w:val="22"/>
          <w:szCs w:val="22"/>
        </w:rPr>
        <w:t xml:space="preserve">financial </w:t>
      </w:r>
      <w:r w:rsidRPr="00DE7D2C">
        <w:rPr>
          <w:sz w:val="22"/>
          <w:szCs w:val="22"/>
        </w:rPr>
        <w:t>year. This is the amount used as the reimbursement figure if you choose to make your own way home from the Falklands</w:t>
      </w:r>
      <w:r w:rsidR="00161910">
        <w:rPr>
          <w:sz w:val="22"/>
          <w:szCs w:val="22"/>
        </w:rPr>
        <w:t xml:space="preserve"> or </w:t>
      </w:r>
      <w:r w:rsidR="001447DB" w:rsidRPr="00DE7D2C">
        <w:rPr>
          <w:sz w:val="22"/>
          <w:szCs w:val="22"/>
        </w:rPr>
        <w:t>Punta Arenas.</w:t>
      </w:r>
    </w:p>
    <w:p w14:paraId="10D7BA19" w14:textId="77777777" w:rsidR="004F20BC" w:rsidRDefault="004F20BC">
      <w:pPr>
        <w:rPr>
          <w:sz w:val="22"/>
          <w:szCs w:val="22"/>
        </w:rPr>
      </w:pPr>
    </w:p>
    <w:p w14:paraId="3F0B1258" w14:textId="56A2F26F" w:rsidR="0043226E" w:rsidRPr="00DE7D2C" w:rsidRDefault="0043226E">
      <w:pPr>
        <w:rPr>
          <w:sz w:val="22"/>
          <w:szCs w:val="22"/>
        </w:rPr>
      </w:pPr>
      <w:r w:rsidRPr="00DE7D2C">
        <w:rPr>
          <w:sz w:val="22"/>
          <w:szCs w:val="22"/>
        </w:rPr>
        <w:lastRenderedPageBreak/>
        <w:t xml:space="preserve">The cash equivalents from </w:t>
      </w:r>
      <w:r w:rsidR="001447DB" w:rsidRPr="00DE7D2C">
        <w:rPr>
          <w:sz w:val="22"/>
          <w:szCs w:val="22"/>
        </w:rPr>
        <w:t>other Gateways</w:t>
      </w:r>
      <w:r w:rsidRPr="00DE7D2C">
        <w:rPr>
          <w:sz w:val="22"/>
          <w:szCs w:val="22"/>
        </w:rPr>
        <w:t xml:space="preserve"> </w:t>
      </w:r>
      <w:r w:rsidR="00A4174C" w:rsidRPr="00DE7D2C">
        <w:rPr>
          <w:sz w:val="22"/>
          <w:szCs w:val="22"/>
        </w:rPr>
        <w:t>(</w:t>
      </w:r>
      <w:r w:rsidR="00AD0C95" w:rsidRPr="00DE7D2C">
        <w:rPr>
          <w:sz w:val="22"/>
          <w:szCs w:val="22"/>
        </w:rPr>
        <w:t>e.g.</w:t>
      </w:r>
      <w:r w:rsidR="00A4174C" w:rsidRPr="00DE7D2C">
        <w:rPr>
          <w:sz w:val="22"/>
          <w:szCs w:val="22"/>
        </w:rPr>
        <w:t xml:space="preserve"> Cape Town</w:t>
      </w:r>
      <w:r w:rsidR="0009075E" w:rsidRPr="00DE7D2C">
        <w:rPr>
          <w:sz w:val="22"/>
          <w:szCs w:val="22"/>
        </w:rPr>
        <w:t>, New Zealand, etc</w:t>
      </w:r>
      <w:r w:rsidR="00A4174C" w:rsidRPr="00DE7D2C">
        <w:rPr>
          <w:sz w:val="22"/>
          <w:szCs w:val="22"/>
        </w:rPr>
        <w:t xml:space="preserve">) </w:t>
      </w:r>
      <w:r w:rsidRPr="00DE7D2C">
        <w:rPr>
          <w:sz w:val="22"/>
          <w:szCs w:val="22"/>
        </w:rPr>
        <w:t>are calculated by averaging the costs from at least 3 x different sources.</w:t>
      </w:r>
      <w:r w:rsidR="00256AC5" w:rsidRPr="00DE7D2C">
        <w:rPr>
          <w:sz w:val="22"/>
          <w:szCs w:val="22"/>
        </w:rPr>
        <w:t xml:space="preserve">  </w:t>
      </w:r>
    </w:p>
    <w:p w14:paraId="26CB9BD4" w14:textId="77777777" w:rsidR="0043226E" w:rsidRPr="00DE7D2C" w:rsidRDefault="0043226E">
      <w:pPr>
        <w:rPr>
          <w:sz w:val="22"/>
          <w:szCs w:val="22"/>
        </w:rPr>
      </w:pPr>
    </w:p>
    <w:p w14:paraId="6C25D008" w14:textId="77777777" w:rsidR="0043226E" w:rsidRPr="00BF4D07" w:rsidRDefault="0043226E">
      <w:pPr>
        <w:autoSpaceDE w:val="0"/>
        <w:autoSpaceDN w:val="0"/>
        <w:adjustRightInd w:val="0"/>
        <w:rPr>
          <w:b/>
          <w:bCs/>
          <w:sz w:val="26"/>
          <w:szCs w:val="26"/>
          <w:lang w:val="en-US"/>
        </w:rPr>
      </w:pPr>
      <w:r w:rsidRPr="00BF4D07">
        <w:rPr>
          <w:b/>
          <w:bCs/>
          <w:sz w:val="26"/>
          <w:szCs w:val="26"/>
        </w:rPr>
        <w:t xml:space="preserve">Q11. </w:t>
      </w:r>
      <w:r w:rsidRPr="00BF4D07">
        <w:rPr>
          <w:b/>
          <w:bCs/>
          <w:sz w:val="26"/>
          <w:szCs w:val="26"/>
          <w:lang w:val="en-US"/>
        </w:rPr>
        <w:t>My passport runs out shortly after completion of my visit to Antarctica. Does this prevent me from travelling? Can BAS help me get it renewed?</w:t>
      </w:r>
    </w:p>
    <w:p w14:paraId="01AAAFB5" w14:textId="77777777" w:rsidR="0043226E" w:rsidRDefault="0043226E">
      <w:pPr>
        <w:rPr>
          <w:sz w:val="22"/>
          <w:szCs w:val="22"/>
        </w:rPr>
      </w:pPr>
    </w:p>
    <w:p w14:paraId="0C235C58" w14:textId="5E5BA278" w:rsidR="00BF48E0" w:rsidRDefault="00BF48E0" w:rsidP="00161910">
      <w:pPr>
        <w:rPr>
          <w:sz w:val="22"/>
          <w:szCs w:val="22"/>
        </w:rPr>
      </w:pPr>
      <w:r>
        <w:rPr>
          <w:sz w:val="22"/>
          <w:szCs w:val="22"/>
        </w:rPr>
        <w:t xml:space="preserve">If your passport runs out shortly after completion of your visit to </w:t>
      </w:r>
      <w:r w:rsidR="00275492">
        <w:rPr>
          <w:sz w:val="22"/>
          <w:szCs w:val="22"/>
        </w:rPr>
        <w:t>Antarctica,</w:t>
      </w:r>
      <w:r>
        <w:rPr>
          <w:sz w:val="22"/>
          <w:szCs w:val="22"/>
        </w:rPr>
        <w:t xml:space="preserve"> you will not be able to go travelling.</w:t>
      </w:r>
    </w:p>
    <w:p w14:paraId="439A482E" w14:textId="77777777" w:rsidR="00BF48E0" w:rsidRDefault="00BF48E0" w:rsidP="00161910">
      <w:pPr>
        <w:rPr>
          <w:sz w:val="22"/>
          <w:szCs w:val="22"/>
        </w:rPr>
      </w:pPr>
    </w:p>
    <w:p w14:paraId="10CFDDA1" w14:textId="77777777" w:rsidR="0043226E" w:rsidRPr="00DE7D2C" w:rsidRDefault="0043226E" w:rsidP="00161910">
      <w:pPr>
        <w:rPr>
          <w:sz w:val="22"/>
          <w:szCs w:val="22"/>
        </w:rPr>
      </w:pPr>
      <w:r w:rsidRPr="00DE7D2C">
        <w:rPr>
          <w:sz w:val="22"/>
          <w:szCs w:val="22"/>
        </w:rPr>
        <w:t>You will need to have a passport with validity of at least 6 months from the date you ar</w:t>
      </w:r>
      <w:r w:rsidR="008A74A3" w:rsidRPr="00DE7D2C">
        <w:rPr>
          <w:sz w:val="22"/>
          <w:szCs w:val="22"/>
        </w:rPr>
        <w:t xml:space="preserve">e due to </w:t>
      </w:r>
      <w:r w:rsidR="00612ABA" w:rsidRPr="00612ABA">
        <w:rPr>
          <w:b/>
          <w:sz w:val="22"/>
          <w:szCs w:val="22"/>
        </w:rPr>
        <w:t>ARRIVE BACK</w:t>
      </w:r>
      <w:r w:rsidR="00612ABA">
        <w:rPr>
          <w:sz w:val="22"/>
          <w:szCs w:val="22"/>
        </w:rPr>
        <w:t xml:space="preserve"> in </w:t>
      </w:r>
      <w:r w:rsidR="00E96B4B" w:rsidRPr="00DE7D2C">
        <w:rPr>
          <w:sz w:val="22"/>
          <w:szCs w:val="22"/>
        </w:rPr>
        <w:t>UK</w:t>
      </w:r>
      <w:r w:rsidR="008A74A3" w:rsidRPr="00DE7D2C">
        <w:rPr>
          <w:sz w:val="22"/>
          <w:szCs w:val="22"/>
        </w:rPr>
        <w:t>, including any independent travel time</w:t>
      </w:r>
      <w:r w:rsidR="00612ABA">
        <w:rPr>
          <w:sz w:val="22"/>
          <w:szCs w:val="22"/>
        </w:rPr>
        <w:t xml:space="preserve"> (so if you are leaving Station on 1 April and going travelling until 1 June, then your passport must be valid until at least 1 December)</w:t>
      </w:r>
      <w:r w:rsidR="008A74A3" w:rsidRPr="00DE7D2C">
        <w:rPr>
          <w:sz w:val="22"/>
          <w:szCs w:val="22"/>
        </w:rPr>
        <w:t>.</w:t>
      </w:r>
    </w:p>
    <w:p w14:paraId="11761447" w14:textId="77777777" w:rsidR="0043226E" w:rsidRPr="00DE7D2C" w:rsidRDefault="0043226E">
      <w:pPr>
        <w:rPr>
          <w:sz w:val="22"/>
          <w:szCs w:val="22"/>
        </w:rPr>
      </w:pPr>
    </w:p>
    <w:p w14:paraId="79F49067" w14:textId="0A7EDAD6" w:rsidR="0043226E" w:rsidRPr="00DE7D2C" w:rsidRDefault="0043226E">
      <w:pPr>
        <w:rPr>
          <w:sz w:val="22"/>
          <w:szCs w:val="22"/>
        </w:rPr>
      </w:pPr>
      <w:r w:rsidRPr="00DE7D2C">
        <w:rPr>
          <w:sz w:val="22"/>
          <w:szCs w:val="22"/>
        </w:rPr>
        <w:t>It is not possible to renew a full passport outside the country of origin of the passport (</w:t>
      </w:r>
      <w:r w:rsidR="001B63AC" w:rsidRPr="00DE7D2C">
        <w:rPr>
          <w:sz w:val="22"/>
          <w:szCs w:val="22"/>
        </w:rPr>
        <w:t>e.g.</w:t>
      </w:r>
      <w:r w:rsidRPr="00DE7D2C">
        <w:rPr>
          <w:sz w:val="22"/>
          <w:szCs w:val="22"/>
        </w:rPr>
        <w:t xml:space="preserve"> a UK full passport can only be renewed in UK).  It is sometimes possible to obtain a temporary passport </w:t>
      </w:r>
      <w:r w:rsidR="00612ABA">
        <w:rPr>
          <w:sz w:val="22"/>
          <w:szCs w:val="22"/>
        </w:rPr>
        <w:t xml:space="preserve">in FI </w:t>
      </w:r>
      <w:r w:rsidRPr="00DE7D2C">
        <w:rPr>
          <w:sz w:val="22"/>
          <w:szCs w:val="22"/>
        </w:rPr>
        <w:t xml:space="preserve">for UK </w:t>
      </w:r>
      <w:r w:rsidR="00275492" w:rsidRPr="00DE7D2C">
        <w:rPr>
          <w:sz w:val="22"/>
          <w:szCs w:val="22"/>
        </w:rPr>
        <w:t>citizens,</w:t>
      </w:r>
      <w:r w:rsidR="008A74A3" w:rsidRPr="00DE7D2C">
        <w:rPr>
          <w:sz w:val="22"/>
          <w:szCs w:val="22"/>
        </w:rPr>
        <w:t xml:space="preserve"> but </w:t>
      </w:r>
      <w:r w:rsidRPr="00DE7D2C">
        <w:rPr>
          <w:sz w:val="22"/>
          <w:szCs w:val="22"/>
        </w:rPr>
        <w:t>this will only be valid on a flight directly to</w:t>
      </w:r>
      <w:r w:rsidR="00030B44">
        <w:rPr>
          <w:sz w:val="22"/>
          <w:szCs w:val="22"/>
        </w:rPr>
        <w:t xml:space="preserve"> the</w:t>
      </w:r>
      <w:r w:rsidRPr="00DE7D2C">
        <w:rPr>
          <w:sz w:val="22"/>
          <w:szCs w:val="22"/>
        </w:rPr>
        <w:t xml:space="preserve"> UK</w:t>
      </w:r>
      <w:r w:rsidR="00612ABA">
        <w:rPr>
          <w:sz w:val="22"/>
          <w:szCs w:val="22"/>
        </w:rPr>
        <w:t xml:space="preserve"> on </w:t>
      </w:r>
      <w:r w:rsidR="00030B44">
        <w:rPr>
          <w:sz w:val="22"/>
          <w:szCs w:val="22"/>
        </w:rPr>
        <w:t xml:space="preserve">an </w:t>
      </w:r>
      <w:r w:rsidR="00612ABA">
        <w:rPr>
          <w:sz w:val="22"/>
          <w:szCs w:val="22"/>
        </w:rPr>
        <w:t>MOD flight</w:t>
      </w:r>
      <w:r w:rsidRPr="00DE7D2C">
        <w:rPr>
          <w:sz w:val="22"/>
          <w:szCs w:val="22"/>
        </w:rPr>
        <w:t>.  It will not be valid for travel elsewhere.</w:t>
      </w:r>
    </w:p>
    <w:p w14:paraId="3654AA7E" w14:textId="77777777" w:rsidR="0043226E" w:rsidRPr="00DE7D2C" w:rsidRDefault="0043226E">
      <w:pPr>
        <w:numPr>
          <w:ins w:id="2" w:author="CJML" w:date="2007-08-20T16:14:00Z"/>
        </w:numPr>
        <w:rPr>
          <w:sz w:val="22"/>
          <w:szCs w:val="22"/>
        </w:rPr>
      </w:pPr>
    </w:p>
    <w:p w14:paraId="691D6CFA" w14:textId="77777777" w:rsidR="0043226E" w:rsidRPr="00030B44" w:rsidRDefault="0043226E">
      <w:pPr>
        <w:rPr>
          <w:b/>
          <w:sz w:val="22"/>
          <w:szCs w:val="22"/>
        </w:rPr>
      </w:pPr>
      <w:r w:rsidRPr="00030B44">
        <w:rPr>
          <w:b/>
          <w:sz w:val="22"/>
          <w:szCs w:val="22"/>
        </w:rPr>
        <w:t>Do not send your passport from Antarctica to BAS or to your home for renewal; it is illegal to attempt to renew a passport whilst you are out of the country.</w:t>
      </w:r>
    </w:p>
    <w:p w14:paraId="28EA9E6B" w14:textId="77777777" w:rsidR="0043226E" w:rsidRPr="00DE7D2C" w:rsidRDefault="00030B44" w:rsidP="00030B44">
      <w:pPr>
        <w:tabs>
          <w:tab w:val="left" w:pos="5250"/>
        </w:tabs>
        <w:rPr>
          <w:sz w:val="22"/>
          <w:szCs w:val="22"/>
        </w:rPr>
      </w:pPr>
      <w:r>
        <w:rPr>
          <w:sz w:val="22"/>
          <w:szCs w:val="22"/>
        </w:rPr>
        <w:tab/>
      </w:r>
    </w:p>
    <w:p w14:paraId="4BCC426A" w14:textId="77777777" w:rsidR="0043226E" w:rsidRDefault="0043226E">
      <w:pPr>
        <w:rPr>
          <w:sz w:val="22"/>
          <w:szCs w:val="22"/>
        </w:rPr>
      </w:pPr>
      <w:r w:rsidRPr="00DE7D2C">
        <w:rPr>
          <w:sz w:val="22"/>
          <w:szCs w:val="22"/>
        </w:rPr>
        <w:t xml:space="preserve">To </w:t>
      </w:r>
      <w:r w:rsidR="00161910" w:rsidRPr="00DE7D2C">
        <w:rPr>
          <w:sz w:val="22"/>
          <w:szCs w:val="22"/>
        </w:rPr>
        <w:t>cover any possible contract extensions that may happen once you are in the Antarctic</w:t>
      </w:r>
      <w:r w:rsidR="00161910">
        <w:rPr>
          <w:sz w:val="22"/>
          <w:szCs w:val="22"/>
        </w:rPr>
        <w:t xml:space="preserve"> and </w:t>
      </w:r>
      <w:r w:rsidRPr="00DE7D2C">
        <w:rPr>
          <w:sz w:val="22"/>
          <w:szCs w:val="22"/>
        </w:rPr>
        <w:t>avoid problems</w:t>
      </w:r>
      <w:r w:rsidR="00161910">
        <w:rPr>
          <w:sz w:val="22"/>
          <w:szCs w:val="22"/>
        </w:rPr>
        <w:t xml:space="preserve"> with Immigration in other countries</w:t>
      </w:r>
      <w:r w:rsidRPr="00DE7D2C">
        <w:rPr>
          <w:sz w:val="22"/>
          <w:szCs w:val="22"/>
        </w:rPr>
        <w:t xml:space="preserve">, you should ensure that when you travel </w:t>
      </w:r>
      <w:r w:rsidR="00420CB3" w:rsidRPr="00420CB3">
        <w:rPr>
          <w:b/>
          <w:sz w:val="22"/>
          <w:szCs w:val="22"/>
        </w:rPr>
        <w:t>TO</w:t>
      </w:r>
      <w:r w:rsidRPr="00DE7D2C">
        <w:rPr>
          <w:sz w:val="22"/>
          <w:szCs w:val="22"/>
        </w:rPr>
        <w:t xml:space="preserve"> Antarctica your passport </w:t>
      </w:r>
      <w:r w:rsidR="00161910">
        <w:rPr>
          <w:sz w:val="22"/>
          <w:szCs w:val="22"/>
        </w:rPr>
        <w:t>is</w:t>
      </w:r>
      <w:r w:rsidRPr="00DE7D2C">
        <w:rPr>
          <w:sz w:val="22"/>
          <w:szCs w:val="22"/>
        </w:rPr>
        <w:t xml:space="preserve"> at least:</w:t>
      </w:r>
    </w:p>
    <w:p w14:paraId="761CCAA6" w14:textId="77777777" w:rsidR="00BF48E0" w:rsidRPr="00DE7D2C" w:rsidRDefault="00BF48E0">
      <w:pPr>
        <w:rPr>
          <w:sz w:val="22"/>
          <w:szCs w:val="22"/>
        </w:rPr>
      </w:pPr>
    </w:p>
    <w:p w14:paraId="499742F5" w14:textId="77777777" w:rsidR="0043226E" w:rsidRPr="007E62AE" w:rsidRDefault="0043226E">
      <w:pPr>
        <w:numPr>
          <w:ilvl w:val="0"/>
          <w:numId w:val="8"/>
        </w:numPr>
        <w:rPr>
          <w:sz w:val="22"/>
          <w:szCs w:val="22"/>
        </w:rPr>
      </w:pPr>
      <w:r w:rsidRPr="007E62AE">
        <w:rPr>
          <w:b/>
          <w:bCs/>
          <w:sz w:val="22"/>
          <w:szCs w:val="22"/>
        </w:rPr>
        <w:t>Winterers:</w:t>
      </w:r>
      <w:r w:rsidRPr="007E62AE">
        <w:rPr>
          <w:sz w:val="22"/>
          <w:szCs w:val="22"/>
        </w:rPr>
        <w:t xml:space="preserve"> </w:t>
      </w:r>
      <w:r w:rsidRPr="007E62AE">
        <w:rPr>
          <w:sz w:val="22"/>
          <w:szCs w:val="22"/>
        </w:rPr>
        <w:tab/>
      </w:r>
      <w:r w:rsidRPr="007E62AE">
        <w:rPr>
          <w:sz w:val="22"/>
          <w:szCs w:val="22"/>
        </w:rPr>
        <w:tab/>
      </w:r>
      <w:r w:rsidR="00161910" w:rsidRPr="007E62AE">
        <w:rPr>
          <w:sz w:val="22"/>
          <w:szCs w:val="22"/>
        </w:rPr>
        <w:t xml:space="preserve">Valid for </w:t>
      </w:r>
      <w:r w:rsidRPr="007E62AE">
        <w:rPr>
          <w:sz w:val="22"/>
          <w:szCs w:val="22"/>
        </w:rPr>
        <w:t xml:space="preserve">3 years before its expiry date. </w:t>
      </w:r>
    </w:p>
    <w:p w14:paraId="4AF08632" w14:textId="77777777" w:rsidR="0043226E" w:rsidRPr="00DE7D2C" w:rsidRDefault="0043226E" w:rsidP="00161910">
      <w:pPr>
        <w:numPr>
          <w:ilvl w:val="0"/>
          <w:numId w:val="8"/>
        </w:numPr>
        <w:rPr>
          <w:sz w:val="22"/>
          <w:szCs w:val="22"/>
        </w:rPr>
      </w:pPr>
      <w:r w:rsidRPr="00DE7D2C">
        <w:rPr>
          <w:b/>
          <w:bCs/>
          <w:sz w:val="22"/>
          <w:szCs w:val="22"/>
        </w:rPr>
        <w:t>Summer Staff:</w:t>
      </w:r>
      <w:r w:rsidRPr="00DE7D2C">
        <w:rPr>
          <w:sz w:val="22"/>
          <w:szCs w:val="22"/>
        </w:rPr>
        <w:t xml:space="preserve"> </w:t>
      </w:r>
      <w:r w:rsidRPr="00DE7D2C">
        <w:rPr>
          <w:sz w:val="22"/>
          <w:szCs w:val="22"/>
        </w:rPr>
        <w:tab/>
      </w:r>
      <w:r w:rsidR="00161910">
        <w:rPr>
          <w:sz w:val="22"/>
          <w:szCs w:val="22"/>
        </w:rPr>
        <w:t xml:space="preserve">Valid for </w:t>
      </w:r>
      <w:r w:rsidR="00DA63F7">
        <w:rPr>
          <w:sz w:val="22"/>
          <w:szCs w:val="22"/>
        </w:rPr>
        <w:t>6</w:t>
      </w:r>
      <w:r w:rsidRPr="00DE7D2C">
        <w:rPr>
          <w:sz w:val="22"/>
          <w:szCs w:val="22"/>
        </w:rPr>
        <w:t xml:space="preserve"> months from the date you are </w:t>
      </w:r>
      <w:r w:rsidR="00161910">
        <w:rPr>
          <w:sz w:val="22"/>
          <w:szCs w:val="22"/>
        </w:rPr>
        <w:t xml:space="preserve">due </w:t>
      </w:r>
      <w:r w:rsidRPr="00DE7D2C">
        <w:rPr>
          <w:sz w:val="22"/>
          <w:szCs w:val="22"/>
        </w:rPr>
        <w:t xml:space="preserve">to </w:t>
      </w:r>
      <w:r w:rsidR="00161910">
        <w:rPr>
          <w:sz w:val="22"/>
          <w:szCs w:val="22"/>
        </w:rPr>
        <w:t xml:space="preserve">start your </w:t>
      </w:r>
      <w:r w:rsidRPr="00DE7D2C">
        <w:rPr>
          <w:sz w:val="22"/>
          <w:szCs w:val="22"/>
        </w:rPr>
        <w:t>return</w:t>
      </w:r>
      <w:r w:rsidR="00161910">
        <w:rPr>
          <w:sz w:val="22"/>
          <w:szCs w:val="22"/>
        </w:rPr>
        <w:t xml:space="preserve"> journey</w:t>
      </w:r>
      <w:r w:rsidRPr="00DE7D2C">
        <w:rPr>
          <w:sz w:val="22"/>
          <w:szCs w:val="22"/>
        </w:rPr>
        <w:t>.</w:t>
      </w:r>
    </w:p>
    <w:p w14:paraId="08591A2A" w14:textId="77777777" w:rsidR="00DE7D2C" w:rsidRPr="00DE7D2C" w:rsidRDefault="00DE7D2C">
      <w:pPr>
        <w:rPr>
          <w:sz w:val="22"/>
          <w:szCs w:val="22"/>
        </w:rPr>
      </w:pPr>
    </w:p>
    <w:p w14:paraId="7CE5453E" w14:textId="77777777" w:rsidR="00161910" w:rsidRDefault="00161910">
      <w:pPr>
        <w:rPr>
          <w:sz w:val="22"/>
          <w:szCs w:val="22"/>
        </w:rPr>
      </w:pPr>
    </w:p>
    <w:p w14:paraId="029E682B" w14:textId="77777777" w:rsidR="00CC1C44" w:rsidRPr="00CC1C44" w:rsidRDefault="0044628A">
      <w:pPr>
        <w:rPr>
          <w:b/>
        </w:rPr>
      </w:pPr>
      <w:r>
        <w:rPr>
          <w:b/>
        </w:rPr>
        <w:t xml:space="preserve">BAS Contacts for Travel in </w:t>
      </w:r>
      <w:r w:rsidR="00FD66DE">
        <w:rPr>
          <w:b/>
        </w:rPr>
        <w:t>2019/20</w:t>
      </w:r>
      <w:r w:rsidR="00CC1C44" w:rsidRPr="00CC1C44">
        <w:rPr>
          <w:b/>
        </w:rPr>
        <w:t>:</w:t>
      </w:r>
    </w:p>
    <w:p w14:paraId="120EEADA" w14:textId="77777777" w:rsidR="00CC1C44" w:rsidRDefault="00CC1C44">
      <w:pPr>
        <w:rPr>
          <w:sz w:val="22"/>
          <w:szCs w:val="22"/>
        </w:rPr>
      </w:pPr>
    </w:p>
    <w:p w14:paraId="61546DA2" w14:textId="08F5C437" w:rsidR="00CC1C44" w:rsidRDefault="007D42F1">
      <w:pPr>
        <w:rPr>
          <w:b/>
          <w:sz w:val="22"/>
          <w:szCs w:val="22"/>
        </w:rPr>
      </w:pPr>
      <w:r>
        <w:rPr>
          <w:b/>
          <w:sz w:val="22"/>
          <w:szCs w:val="22"/>
        </w:rPr>
        <w:t xml:space="preserve">Polar </w:t>
      </w:r>
      <w:r w:rsidR="000A00B2">
        <w:rPr>
          <w:b/>
          <w:sz w:val="22"/>
          <w:szCs w:val="22"/>
        </w:rPr>
        <w:t xml:space="preserve">Operations </w:t>
      </w:r>
      <w:r w:rsidR="00CC1C44" w:rsidRPr="00CC1C44">
        <w:rPr>
          <w:b/>
          <w:sz w:val="22"/>
          <w:szCs w:val="22"/>
        </w:rPr>
        <w:t>Support Team</w:t>
      </w:r>
    </w:p>
    <w:p w14:paraId="73D5D3AA" w14:textId="77777777" w:rsidR="00BF4D07" w:rsidRPr="002B77A2" w:rsidRDefault="00BF4D07">
      <w:pPr>
        <w:rPr>
          <w:b/>
          <w:sz w:val="12"/>
          <w:szCs w:val="12"/>
        </w:rPr>
      </w:pPr>
    </w:p>
    <w:p w14:paraId="7EFED8C8" w14:textId="286FD49C" w:rsidR="00CC1C44" w:rsidRDefault="00BF4D07">
      <w:pPr>
        <w:rPr>
          <w:sz w:val="22"/>
          <w:szCs w:val="22"/>
        </w:rPr>
      </w:pPr>
      <w:r>
        <w:rPr>
          <w:sz w:val="22"/>
          <w:szCs w:val="22"/>
        </w:rPr>
        <w:t>Tel: 01223 221 458</w:t>
      </w:r>
    </w:p>
    <w:p w14:paraId="66FCDAE1" w14:textId="77777777" w:rsidR="00BF4D07" w:rsidRPr="002B77A2" w:rsidRDefault="00BF4D07">
      <w:pPr>
        <w:rPr>
          <w:sz w:val="12"/>
          <w:szCs w:val="12"/>
        </w:rPr>
      </w:pPr>
    </w:p>
    <w:p w14:paraId="11CF774E" w14:textId="6D26078F" w:rsidR="00BB2B36" w:rsidRDefault="00BB2B36">
      <w:pPr>
        <w:rPr>
          <w:sz w:val="22"/>
          <w:szCs w:val="22"/>
        </w:rPr>
      </w:pPr>
      <w:r>
        <w:rPr>
          <w:sz w:val="22"/>
          <w:szCs w:val="22"/>
        </w:rPr>
        <w:t>Eve Morley</w:t>
      </w:r>
      <w:r w:rsidR="00275492">
        <w:rPr>
          <w:sz w:val="22"/>
          <w:szCs w:val="22"/>
        </w:rPr>
        <w:t>:</w:t>
      </w:r>
      <w:r w:rsidR="00275492">
        <w:rPr>
          <w:sz w:val="22"/>
          <w:szCs w:val="22"/>
        </w:rPr>
        <w:tab/>
      </w:r>
      <w:r w:rsidR="00275492">
        <w:rPr>
          <w:sz w:val="22"/>
          <w:szCs w:val="22"/>
        </w:rPr>
        <w:tab/>
      </w:r>
      <w:hyperlink r:id="rId14" w:history="1">
        <w:r w:rsidRPr="000A74E2">
          <w:rPr>
            <w:rStyle w:val="Hyperlink"/>
            <w:sz w:val="22"/>
            <w:szCs w:val="22"/>
          </w:rPr>
          <w:t>eveley@bas.ac.uk</w:t>
        </w:r>
      </w:hyperlink>
      <w:r>
        <w:rPr>
          <w:sz w:val="22"/>
          <w:szCs w:val="22"/>
        </w:rPr>
        <w:t xml:space="preserve"> </w:t>
      </w:r>
    </w:p>
    <w:p w14:paraId="5F20AE8C" w14:textId="6FBD86EB" w:rsidR="00CC1C44" w:rsidRDefault="007D42F1">
      <w:pPr>
        <w:rPr>
          <w:sz w:val="22"/>
          <w:szCs w:val="22"/>
        </w:rPr>
      </w:pPr>
      <w:r>
        <w:rPr>
          <w:sz w:val="22"/>
          <w:szCs w:val="22"/>
        </w:rPr>
        <w:t xml:space="preserve">Megan </w:t>
      </w:r>
      <w:r w:rsidR="00275492">
        <w:rPr>
          <w:sz w:val="22"/>
          <w:szCs w:val="22"/>
        </w:rPr>
        <w:t>White</w:t>
      </w:r>
      <w:r>
        <w:rPr>
          <w:sz w:val="22"/>
          <w:szCs w:val="22"/>
        </w:rPr>
        <w:t>:</w:t>
      </w:r>
      <w:r w:rsidR="00275492">
        <w:rPr>
          <w:sz w:val="22"/>
          <w:szCs w:val="22"/>
        </w:rPr>
        <w:tab/>
      </w:r>
      <w:r w:rsidR="00275492">
        <w:rPr>
          <w:sz w:val="22"/>
          <w:szCs w:val="22"/>
        </w:rPr>
        <w:tab/>
      </w:r>
      <w:hyperlink r:id="rId15" w:history="1">
        <w:r w:rsidR="00275492" w:rsidRPr="00723E54">
          <w:rPr>
            <w:rStyle w:val="Hyperlink"/>
            <w:sz w:val="22"/>
            <w:szCs w:val="22"/>
          </w:rPr>
          <w:t>megth@bas.ac.uk</w:t>
        </w:r>
      </w:hyperlink>
    </w:p>
    <w:sectPr w:rsidR="00CC1C44" w:rsidSect="00325EA6">
      <w:footerReference w:type="even" r:id="rId16"/>
      <w:footerReference w:type="default" r:id="rId17"/>
      <w:pgSz w:w="11906" w:h="16838"/>
      <w:pgMar w:top="1008"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77557" w14:textId="77777777" w:rsidR="00216726" w:rsidRDefault="00216726">
      <w:r>
        <w:separator/>
      </w:r>
    </w:p>
  </w:endnote>
  <w:endnote w:type="continuationSeparator" w:id="0">
    <w:p w14:paraId="6C33DCE5" w14:textId="77777777" w:rsidR="00216726" w:rsidRDefault="0021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BC05" w14:textId="77777777" w:rsidR="00F45839" w:rsidRDefault="00F458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ABD0C" w14:textId="77777777" w:rsidR="00F45839" w:rsidRDefault="00F4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B50B" w14:textId="716C0EC4" w:rsidR="00F45839" w:rsidRDefault="00F458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C4F">
      <w:rPr>
        <w:rStyle w:val="PageNumber"/>
        <w:noProof/>
      </w:rPr>
      <w:t>5</w:t>
    </w:r>
    <w:r>
      <w:rPr>
        <w:rStyle w:val="PageNumber"/>
      </w:rPr>
      <w:fldChar w:fldCharType="end"/>
    </w:r>
  </w:p>
  <w:p w14:paraId="3B4529FC" w14:textId="77777777" w:rsidR="00F45839" w:rsidRDefault="00F4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48055" w14:textId="77777777" w:rsidR="00216726" w:rsidRDefault="00216726">
      <w:r>
        <w:separator/>
      </w:r>
    </w:p>
  </w:footnote>
  <w:footnote w:type="continuationSeparator" w:id="0">
    <w:p w14:paraId="3ED988E9" w14:textId="77777777" w:rsidR="00216726" w:rsidRDefault="00216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909"/>
    <w:multiLevelType w:val="hybridMultilevel"/>
    <w:tmpl w:val="BA3E5D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76C89"/>
    <w:multiLevelType w:val="hybridMultilevel"/>
    <w:tmpl w:val="B968502E"/>
    <w:lvl w:ilvl="0" w:tplc="3E72097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C5FA5"/>
    <w:multiLevelType w:val="hybridMultilevel"/>
    <w:tmpl w:val="21F2A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37752"/>
    <w:multiLevelType w:val="hybridMultilevel"/>
    <w:tmpl w:val="CB980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7D0990"/>
    <w:multiLevelType w:val="hybridMultilevel"/>
    <w:tmpl w:val="E0A6C0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3206C5"/>
    <w:multiLevelType w:val="hybridMultilevel"/>
    <w:tmpl w:val="96B6306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1C10CED"/>
    <w:multiLevelType w:val="hybridMultilevel"/>
    <w:tmpl w:val="751ADBD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56F3D03"/>
    <w:multiLevelType w:val="hybridMultilevel"/>
    <w:tmpl w:val="D160FB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7466811"/>
    <w:multiLevelType w:val="hybridMultilevel"/>
    <w:tmpl w:val="EEE2D37E"/>
    <w:lvl w:ilvl="0" w:tplc="2AF4249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7AD338A"/>
    <w:multiLevelType w:val="hybridMultilevel"/>
    <w:tmpl w:val="BDAAC0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937AB9"/>
    <w:multiLevelType w:val="hybridMultilevel"/>
    <w:tmpl w:val="E52A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8"/>
  </w:num>
  <w:num w:numId="6">
    <w:abstractNumId w:val="5"/>
  </w:num>
  <w:num w:numId="7">
    <w:abstractNumId w:val="2"/>
  </w:num>
  <w:num w:numId="8">
    <w:abstractNumId w:val="0"/>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40"/>
    <w:rsid w:val="00030B44"/>
    <w:rsid w:val="00031966"/>
    <w:rsid w:val="0004074A"/>
    <w:rsid w:val="00055001"/>
    <w:rsid w:val="00055F50"/>
    <w:rsid w:val="0009075E"/>
    <w:rsid w:val="000A00B2"/>
    <w:rsid w:val="000D3042"/>
    <w:rsid w:val="00135D7C"/>
    <w:rsid w:val="001447DB"/>
    <w:rsid w:val="00155BA3"/>
    <w:rsid w:val="00161910"/>
    <w:rsid w:val="001A710C"/>
    <w:rsid w:val="001A7FEE"/>
    <w:rsid w:val="001B0770"/>
    <w:rsid w:val="001B63AC"/>
    <w:rsid w:val="001C4FDB"/>
    <w:rsid w:val="001C602B"/>
    <w:rsid w:val="001C6597"/>
    <w:rsid w:val="001F3E0E"/>
    <w:rsid w:val="001F6F67"/>
    <w:rsid w:val="00216726"/>
    <w:rsid w:val="002204DC"/>
    <w:rsid w:val="00241899"/>
    <w:rsid w:val="00256AC5"/>
    <w:rsid w:val="002630E2"/>
    <w:rsid w:val="00275492"/>
    <w:rsid w:val="00277606"/>
    <w:rsid w:val="00277F8B"/>
    <w:rsid w:val="00292514"/>
    <w:rsid w:val="002A13AD"/>
    <w:rsid w:val="002B77A2"/>
    <w:rsid w:val="002C5AA0"/>
    <w:rsid w:val="002C6CC9"/>
    <w:rsid w:val="002F2CBD"/>
    <w:rsid w:val="003154E9"/>
    <w:rsid w:val="00317B52"/>
    <w:rsid w:val="00325EA6"/>
    <w:rsid w:val="00366A73"/>
    <w:rsid w:val="00377107"/>
    <w:rsid w:val="00383C97"/>
    <w:rsid w:val="003A5F69"/>
    <w:rsid w:val="003C7BFF"/>
    <w:rsid w:val="003E0B97"/>
    <w:rsid w:val="003E4410"/>
    <w:rsid w:val="003E52AF"/>
    <w:rsid w:val="00417BE1"/>
    <w:rsid w:val="00420CB3"/>
    <w:rsid w:val="0043226E"/>
    <w:rsid w:val="004345E5"/>
    <w:rsid w:val="00441F02"/>
    <w:rsid w:val="0044628A"/>
    <w:rsid w:val="004B1EB9"/>
    <w:rsid w:val="004B294B"/>
    <w:rsid w:val="004B4761"/>
    <w:rsid w:val="004F20BC"/>
    <w:rsid w:val="00545323"/>
    <w:rsid w:val="005461F7"/>
    <w:rsid w:val="00564335"/>
    <w:rsid w:val="00576B38"/>
    <w:rsid w:val="00590DC1"/>
    <w:rsid w:val="005A33E9"/>
    <w:rsid w:val="005C26AC"/>
    <w:rsid w:val="005C5099"/>
    <w:rsid w:val="00607ECA"/>
    <w:rsid w:val="00612ABA"/>
    <w:rsid w:val="00633163"/>
    <w:rsid w:val="0063623B"/>
    <w:rsid w:val="006551C7"/>
    <w:rsid w:val="0069195A"/>
    <w:rsid w:val="006A2DB5"/>
    <w:rsid w:val="006B3511"/>
    <w:rsid w:val="00702403"/>
    <w:rsid w:val="00706CD9"/>
    <w:rsid w:val="00735E9D"/>
    <w:rsid w:val="007420B5"/>
    <w:rsid w:val="0074710B"/>
    <w:rsid w:val="007864A7"/>
    <w:rsid w:val="00795337"/>
    <w:rsid w:val="007D42F1"/>
    <w:rsid w:val="007D60A3"/>
    <w:rsid w:val="007D64DD"/>
    <w:rsid w:val="007E62AE"/>
    <w:rsid w:val="007F5B40"/>
    <w:rsid w:val="00803848"/>
    <w:rsid w:val="00805679"/>
    <w:rsid w:val="0080755A"/>
    <w:rsid w:val="00824A8B"/>
    <w:rsid w:val="00843C4F"/>
    <w:rsid w:val="00871D57"/>
    <w:rsid w:val="008A74A3"/>
    <w:rsid w:val="008B332F"/>
    <w:rsid w:val="008B5582"/>
    <w:rsid w:val="008D716F"/>
    <w:rsid w:val="009038CF"/>
    <w:rsid w:val="0091033D"/>
    <w:rsid w:val="00941ED6"/>
    <w:rsid w:val="0095118B"/>
    <w:rsid w:val="00960A53"/>
    <w:rsid w:val="0096684C"/>
    <w:rsid w:val="0099218E"/>
    <w:rsid w:val="009A5145"/>
    <w:rsid w:val="009B4E91"/>
    <w:rsid w:val="009E284F"/>
    <w:rsid w:val="009F12D3"/>
    <w:rsid w:val="00A24476"/>
    <w:rsid w:val="00A4174C"/>
    <w:rsid w:val="00A71938"/>
    <w:rsid w:val="00A877D1"/>
    <w:rsid w:val="00AB5F1B"/>
    <w:rsid w:val="00AC4698"/>
    <w:rsid w:val="00AC6980"/>
    <w:rsid w:val="00AC7C14"/>
    <w:rsid w:val="00AD0C95"/>
    <w:rsid w:val="00AE0A62"/>
    <w:rsid w:val="00AE45E8"/>
    <w:rsid w:val="00AE7538"/>
    <w:rsid w:val="00B01E5B"/>
    <w:rsid w:val="00B15EC3"/>
    <w:rsid w:val="00B32FE3"/>
    <w:rsid w:val="00B40D20"/>
    <w:rsid w:val="00B4694A"/>
    <w:rsid w:val="00B51F95"/>
    <w:rsid w:val="00B85EFA"/>
    <w:rsid w:val="00BB17E2"/>
    <w:rsid w:val="00BB2B36"/>
    <w:rsid w:val="00BF48E0"/>
    <w:rsid w:val="00BF4D07"/>
    <w:rsid w:val="00C1658F"/>
    <w:rsid w:val="00C2272D"/>
    <w:rsid w:val="00C6284F"/>
    <w:rsid w:val="00C74718"/>
    <w:rsid w:val="00C84BD4"/>
    <w:rsid w:val="00C9251A"/>
    <w:rsid w:val="00C965F7"/>
    <w:rsid w:val="00C97A13"/>
    <w:rsid w:val="00CA4345"/>
    <w:rsid w:val="00CA5891"/>
    <w:rsid w:val="00CA77BF"/>
    <w:rsid w:val="00CB1262"/>
    <w:rsid w:val="00CB5E2F"/>
    <w:rsid w:val="00CC1C44"/>
    <w:rsid w:val="00CC52C1"/>
    <w:rsid w:val="00D44C4F"/>
    <w:rsid w:val="00D5554D"/>
    <w:rsid w:val="00D64F79"/>
    <w:rsid w:val="00D72C9F"/>
    <w:rsid w:val="00DA15D7"/>
    <w:rsid w:val="00DA63F7"/>
    <w:rsid w:val="00DB2B07"/>
    <w:rsid w:val="00DE7D2C"/>
    <w:rsid w:val="00E71646"/>
    <w:rsid w:val="00E8395F"/>
    <w:rsid w:val="00E96B4B"/>
    <w:rsid w:val="00EA1E4C"/>
    <w:rsid w:val="00EB7195"/>
    <w:rsid w:val="00F45839"/>
    <w:rsid w:val="00F552C8"/>
    <w:rsid w:val="00FD18EC"/>
    <w:rsid w:val="00FD2C52"/>
    <w:rsid w:val="00FD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3BFDE"/>
  <w15:chartTrackingRefBased/>
  <w15:docId w15:val="{2AB8CC2C-AD18-4163-B2BB-4AD4C33B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7F5B40"/>
    <w:rPr>
      <w:rFonts w:ascii="Tahoma" w:hAnsi="Tahoma" w:cs="Tahoma"/>
      <w:sz w:val="16"/>
      <w:szCs w:val="16"/>
    </w:rPr>
  </w:style>
  <w:style w:type="character" w:customStyle="1" w:styleId="BalloonTextChar">
    <w:name w:val="Balloon Text Char"/>
    <w:link w:val="BalloonText"/>
    <w:uiPriority w:val="99"/>
    <w:semiHidden/>
    <w:rsid w:val="007F5B40"/>
    <w:rPr>
      <w:rFonts w:ascii="Tahoma" w:hAnsi="Tahoma" w:cs="Tahoma"/>
      <w:sz w:val="16"/>
      <w:szCs w:val="16"/>
      <w:lang w:eastAsia="en-US"/>
    </w:rPr>
  </w:style>
  <w:style w:type="character" w:styleId="Hyperlink">
    <w:name w:val="Hyperlink"/>
    <w:uiPriority w:val="99"/>
    <w:unhideWhenUsed/>
    <w:rsid w:val="00564335"/>
    <w:rPr>
      <w:color w:val="0000FF"/>
      <w:u w:val="single"/>
    </w:rPr>
  </w:style>
  <w:style w:type="paragraph" w:customStyle="1" w:styleId="ColorfulList-Accent11">
    <w:name w:val="Colorful List - Accent 11"/>
    <w:basedOn w:val="Normal"/>
    <w:uiPriority w:val="34"/>
    <w:qFormat/>
    <w:rsid w:val="00564335"/>
    <w:pPr>
      <w:ind w:left="720"/>
    </w:pPr>
  </w:style>
  <w:style w:type="paragraph" w:styleId="Header">
    <w:name w:val="header"/>
    <w:basedOn w:val="Normal"/>
    <w:link w:val="HeaderChar"/>
    <w:uiPriority w:val="99"/>
    <w:semiHidden/>
    <w:unhideWhenUsed/>
    <w:rsid w:val="000D3042"/>
    <w:pPr>
      <w:tabs>
        <w:tab w:val="center" w:pos="4513"/>
        <w:tab w:val="right" w:pos="9026"/>
      </w:tabs>
    </w:pPr>
  </w:style>
  <w:style w:type="character" w:customStyle="1" w:styleId="HeaderChar">
    <w:name w:val="Header Char"/>
    <w:link w:val="Header"/>
    <w:uiPriority w:val="99"/>
    <w:semiHidden/>
    <w:rsid w:val="000D3042"/>
    <w:rPr>
      <w:sz w:val="24"/>
      <w:szCs w:val="24"/>
      <w:lang w:eastAsia="en-US"/>
    </w:rPr>
  </w:style>
  <w:style w:type="character" w:customStyle="1" w:styleId="UnresolvedMention">
    <w:name w:val="Unresolved Mention"/>
    <w:basedOn w:val="DefaultParagraphFont"/>
    <w:uiPriority w:val="99"/>
    <w:semiHidden/>
    <w:unhideWhenUsed/>
    <w:rsid w:val="0027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itt@horizon.co.fk" TargetMode="External"/><Relationship Id="rId13" Type="http://schemas.openxmlformats.org/officeDocument/2006/relationships/hyperlink" Target="mailto:penguin.travel@fic.co.f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fitt.co.f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gth@bas.ac.uk" TargetMode="External"/><Relationship Id="rId5" Type="http://schemas.openxmlformats.org/officeDocument/2006/relationships/footnotes" Target="footnotes.xml"/><Relationship Id="rId15" Type="http://schemas.openxmlformats.org/officeDocument/2006/relationships/hyperlink" Target="mailto:megth@bas.ac.uk" TargetMode="External"/><Relationship Id="rId10" Type="http://schemas.openxmlformats.org/officeDocument/2006/relationships/hyperlink" Target="mailto:Ian.Taylor@redfern-trave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orth.Air@travelctm.com" TargetMode="External"/><Relationship Id="rId14" Type="http://schemas.openxmlformats.org/officeDocument/2006/relationships/hyperlink" Target="mailto:eveley@b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2172</Words>
  <Characters>10864</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TRAVEL Q&amp;A</vt:lpstr>
    </vt:vector>
  </TitlesOfParts>
  <Company>Natural Environment Research Council</Company>
  <LinksUpToDate>false</LinksUpToDate>
  <CharactersWithSpaces>13010</CharactersWithSpaces>
  <SharedDoc>false</SharedDoc>
  <HLinks>
    <vt:vector size="18" baseType="variant">
      <vt:variant>
        <vt:i4>3473474</vt:i4>
      </vt:variant>
      <vt:variant>
        <vt:i4>6</vt:i4>
      </vt:variant>
      <vt:variant>
        <vt:i4>0</vt:i4>
      </vt:variant>
      <vt:variant>
        <vt:i4>5</vt:i4>
      </vt:variant>
      <vt:variant>
        <vt:lpwstr>mailto:megth@bas.ac.uk</vt:lpwstr>
      </vt:variant>
      <vt:variant>
        <vt:lpwstr/>
      </vt:variant>
      <vt:variant>
        <vt:i4>1966199</vt:i4>
      </vt:variant>
      <vt:variant>
        <vt:i4>3</vt:i4>
      </vt:variant>
      <vt:variant>
        <vt:i4>0</vt:i4>
      </vt:variant>
      <vt:variant>
        <vt:i4>5</vt:i4>
      </vt:variant>
      <vt:variant>
        <vt:lpwstr>mailto:eveley@bas.ac.uk</vt:lpwstr>
      </vt:variant>
      <vt:variant>
        <vt:lpwstr/>
      </vt:variant>
      <vt:variant>
        <vt:i4>4522097</vt:i4>
      </vt:variant>
      <vt:variant>
        <vt:i4>0</vt:i4>
      </vt:variant>
      <vt:variant>
        <vt:i4>0</vt:i4>
      </vt:variant>
      <vt:variant>
        <vt:i4>5</vt:i4>
      </vt:variant>
      <vt:variant>
        <vt:lpwstr>mailto:se.itt@horizon.co.fk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Q&amp;A</dc:title>
  <dc:subject/>
  <dc:creator>fibra</dc:creator>
  <cp:keywords/>
  <cp:lastModifiedBy>Morley, Eve M.</cp:lastModifiedBy>
  <cp:revision>10</cp:revision>
  <cp:lastPrinted>2016-09-07T09:24:00Z</cp:lastPrinted>
  <dcterms:created xsi:type="dcterms:W3CDTF">2019-08-27T09:32:00Z</dcterms:created>
  <dcterms:modified xsi:type="dcterms:W3CDTF">2020-04-29T16:25:00Z</dcterms:modified>
</cp:coreProperties>
</file>